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36CD4" w14:textId="3733AC67" w:rsidR="0048584D" w:rsidRDefault="0048584D" w:rsidP="00C543A0">
      <w:pPr>
        <w:spacing w:after="0"/>
        <w:jc w:val="both"/>
        <w:rPr>
          <w:rFonts w:ascii="Times New Roman" w:hAnsi="Times New Roman" w:cs="Times New Roman"/>
          <w:i/>
          <w:color w:val="0000FF"/>
          <w:sz w:val="24"/>
          <w:szCs w:val="24"/>
          <w:lang w:val="en-US"/>
        </w:rPr>
      </w:pPr>
      <w:bookmarkStart w:id="0" w:name="_GoBack"/>
      <w:bookmarkEnd w:id="0"/>
    </w:p>
    <w:p w14:paraId="608635EE" w14:textId="77777777" w:rsidR="00646888" w:rsidRPr="00F43E4D" w:rsidRDefault="00646888" w:rsidP="00646888">
      <w:pPr>
        <w:ind w:right="282" w:firstLine="708"/>
        <w:jc w:val="center"/>
        <w:rPr>
          <w:rFonts w:ascii="Times New Roman" w:hAnsi="Times New Roman" w:cs="Times New Roman"/>
          <w:b/>
          <w:bCs/>
          <w:lang w:val="en-US"/>
        </w:rPr>
      </w:pPr>
    </w:p>
    <w:p w14:paraId="4ECE518F" w14:textId="77777777" w:rsidR="00646888" w:rsidRPr="00646888" w:rsidRDefault="00646888" w:rsidP="00646888">
      <w:pPr>
        <w:ind w:right="282" w:firstLine="708"/>
        <w:jc w:val="center"/>
        <w:rPr>
          <w:rFonts w:ascii="Times New Roman" w:hAnsi="Times New Roman" w:cs="Times New Roman"/>
          <w:b/>
          <w:bCs/>
        </w:rPr>
      </w:pPr>
      <w:r w:rsidRPr="00646888">
        <w:rPr>
          <w:rFonts w:ascii="Times New Roman" w:hAnsi="Times New Roman" w:cs="Times New Roman"/>
          <w:b/>
          <w:bCs/>
        </w:rPr>
        <w:t>ОБЪЯВЛЕНИЕ</w:t>
      </w:r>
    </w:p>
    <w:p w14:paraId="5C1BB6A9" w14:textId="77777777" w:rsidR="00646888" w:rsidRPr="00646888" w:rsidRDefault="00646888" w:rsidP="00646888">
      <w:pPr>
        <w:ind w:right="282" w:firstLine="708"/>
        <w:jc w:val="center"/>
        <w:rPr>
          <w:rFonts w:ascii="Times New Roman" w:hAnsi="Times New Roman" w:cs="Times New Roman"/>
          <w:b/>
          <w:bCs/>
        </w:rPr>
      </w:pPr>
    </w:p>
    <w:p w14:paraId="2E3B57D3" w14:textId="77777777" w:rsidR="00646888" w:rsidRPr="00646888" w:rsidRDefault="00646888" w:rsidP="00646888">
      <w:pPr>
        <w:ind w:right="282" w:firstLine="708"/>
        <w:jc w:val="both"/>
        <w:rPr>
          <w:rFonts w:ascii="Times New Roman" w:hAnsi="Times New Roman" w:cs="Times New Roman"/>
        </w:rPr>
      </w:pPr>
      <w:proofErr w:type="gramStart"/>
      <w:r w:rsidRPr="00646888">
        <w:rPr>
          <w:rFonts w:ascii="Times New Roman" w:hAnsi="Times New Roman" w:cs="Times New Roman"/>
        </w:rPr>
        <w:t xml:space="preserve">ТОО «АРЭК-Энергосбыт» доводит до сведения потребителей, что в адрес  РГУ «Департамент по регулированию естественных монополий Министерства национальной экономике РК по Акмолинской области» направлена на рассмотрение и согласование информация </w:t>
      </w:r>
      <w:r w:rsidRPr="00202652">
        <w:rPr>
          <w:rFonts w:ascii="Times New Roman" w:hAnsi="Times New Roman" w:cs="Times New Roman"/>
          <w:b/>
        </w:rPr>
        <w:t>о предстоящем повышении предельной цены на электрическую энергию (электроснабжение) с 20 марта 2024</w:t>
      </w:r>
      <w:r w:rsidRPr="00646888">
        <w:rPr>
          <w:rFonts w:ascii="Times New Roman" w:hAnsi="Times New Roman" w:cs="Times New Roman"/>
        </w:rPr>
        <w:t xml:space="preserve">г. с соответствующими изменениями цен по группам потребителей, </w:t>
      </w:r>
      <w:bookmarkStart w:id="1" w:name="_Hlk71126093"/>
      <w:r w:rsidRPr="00646888">
        <w:rPr>
          <w:rFonts w:ascii="Times New Roman" w:hAnsi="Times New Roman" w:cs="Times New Roman"/>
        </w:rPr>
        <w:t>а также дифференцированных тарифов на электрическую энергию в зависимости от объема ее</w:t>
      </w:r>
      <w:proofErr w:type="gramEnd"/>
      <w:r w:rsidRPr="00646888">
        <w:rPr>
          <w:rFonts w:ascii="Times New Roman" w:hAnsi="Times New Roman" w:cs="Times New Roman"/>
        </w:rPr>
        <w:t xml:space="preserve"> потребления физическими лицами</w:t>
      </w:r>
      <w:bookmarkEnd w:id="1"/>
      <w:r w:rsidRPr="00646888">
        <w:rPr>
          <w:rFonts w:ascii="Times New Roman" w:hAnsi="Times New Roman" w:cs="Times New Roman"/>
        </w:rPr>
        <w:t>.</w:t>
      </w:r>
    </w:p>
    <w:p w14:paraId="35A4F8BE" w14:textId="77777777" w:rsidR="00646888" w:rsidRPr="00646888" w:rsidRDefault="00646888" w:rsidP="00646888">
      <w:pPr>
        <w:spacing w:after="0"/>
        <w:ind w:right="282" w:firstLine="561"/>
        <w:jc w:val="both"/>
        <w:rPr>
          <w:rFonts w:ascii="Times New Roman" w:hAnsi="Times New Roman" w:cs="Times New Roman"/>
        </w:rPr>
      </w:pPr>
      <w:r w:rsidRPr="00646888">
        <w:rPr>
          <w:rFonts w:ascii="Times New Roman" w:hAnsi="Times New Roman" w:cs="Times New Roman"/>
        </w:rPr>
        <w:t xml:space="preserve">Основными факторами повышения предельной цены на электрическую энергию (электроснабжение) являются: </w:t>
      </w:r>
    </w:p>
    <w:p w14:paraId="14E7689E" w14:textId="4924395C" w:rsidR="00646888" w:rsidRPr="00646888" w:rsidRDefault="00646888" w:rsidP="00646888">
      <w:pPr>
        <w:spacing w:after="0"/>
        <w:ind w:left="1" w:right="282" w:firstLine="561"/>
        <w:jc w:val="both"/>
        <w:rPr>
          <w:rFonts w:ascii="Times New Roman" w:hAnsi="Times New Roman" w:cs="Times New Roman"/>
        </w:rPr>
      </w:pPr>
      <w:r w:rsidRPr="00646888">
        <w:rPr>
          <w:rFonts w:ascii="Times New Roman" w:hAnsi="Times New Roman" w:cs="Times New Roman"/>
        </w:rPr>
        <w:t>-  рост цены по закупу электроэнерг</w:t>
      </w:r>
      <w:proofErr w:type="gramStart"/>
      <w:r w:rsidRPr="00646888">
        <w:rPr>
          <w:rFonts w:ascii="Times New Roman" w:hAnsi="Times New Roman" w:cs="Times New Roman"/>
        </w:rPr>
        <w:t>ии у Е</w:t>
      </w:r>
      <w:proofErr w:type="gramEnd"/>
      <w:r w:rsidRPr="00646888">
        <w:rPr>
          <w:rFonts w:ascii="Times New Roman" w:hAnsi="Times New Roman" w:cs="Times New Roman"/>
        </w:rPr>
        <w:t xml:space="preserve">диного закупщика; </w:t>
      </w:r>
    </w:p>
    <w:p w14:paraId="0CA535D7" w14:textId="77777777" w:rsidR="00646888" w:rsidRPr="00646888" w:rsidRDefault="00646888" w:rsidP="00646888">
      <w:pPr>
        <w:spacing w:after="0"/>
        <w:ind w:left="1" w:right="282" w:firstLine="561"/>
        <w:jc w:val="both"/>
        <w:rPr>
          <w:rFonts w:ascii="Times New Roman" w:hAnsi="Times New Roman" w:cs="Times New Roman"/>
        </w:rPr>
      </w:pPr>
      <w:r w:rsidRPr="00646888">
        <w:rPr>
          <w:rFonts w:ascii="Times New Roman" w:hAnsi="Times New Roman" w:cs="Times New Roman"/>
        </w:rPr>
        <w:t xml:space="preserve">- роста тарифов на передачу электрической энергии по сетям региональных электросетевых компаний и других энергопередающих организаций; </w:t>
      </w:r>
    </w:p>
    <w:p w14:paraId="390F34AD" w14:textId="77777777" w:rsidR="00646888" w:rsidRPr="00646888" w:rsidRDefault="00646888" w:rsidP="00646888">
      <w:pPr>
        <w:spacing w:after="0"/>
        <w:ind w:left="1" w:right="282" w:firstLine="561"/>
        <w:jc w:val="both"/>
        <w:rPr>
          <w:rFonts w:ascii="Times New Roman" w:hAnsi="Times New Roman" w:cs="Times New Roman"/>
        </w:rPr>
      </w:pPr>
      <w:r w:rsidRPr="00646888">
        <w:rPr>
          <w:rFonts w:ascii="Times New Roman" w:hAnsi="Times New Roman" w:cs="Times New Roman"/>
        </w:rPr>
        <w:t xml:space="preserve">- снижение тарифа за пользование электрическим сетями </w:t>
      </w:r>
      <w:r w:rsidRPr="00646888">
        <w:rPr>
          <w:rFonts w:ascii="Times New Roman" w:hAnsi="Times New Roman" w:cs="Times New Roman"/>
          <w:color w:val="000000"/>
        </w:rPr>
        <w:t>А</w:t>
      </w:r>
      <w:proofErr w:type="gramStart"/>
      <w:r w:rsidRPr="00646888">
        <w:rPr>
          <w:rFonts w:ascii="Times New Roman" w:hAnsi="Times New Roman" w:cs="Times New Roman"/>
          <w:color w:val="000000"/>
        </w:rPr>
        <w:t>О"</w:t>
      </w:r>
      <w:proofErr w:type="gramEnd"/>
      <w:r w:rsidRPr="00646888">
        <w:rPr>
          <w:rFonts w:ascii="Times New Roman" w:hAnsi="Times New Roman" w:cs="Times New Roman"/>
          <w:color w:val="000000"/>
        </w:rPr>
        <w:t>КЕGOC";</w:t>
      </w:r>
    </w:p>
    <w:p w14:paraId="176493D6" w14:textId="77777777" w:rsidR="00646888" w:rsidRPr="00646888" w:rsidRDefault="00646888" w:rsidP="00646888">
      <w:pPr>
        <w:spacing w:after="0"/>
        <w:ind w:left="1" w:right="282" w:firstLine="561"/>
        <w:jc w:val="both"/>
        <w:rPr>
          <w:rFonts w:ascii="Times New Roman" w:hAnsi="Times New Roman" w:cs="Times New Roman"/>
        </w:rPr>
      </w:pPr>
      <w:r w:rsidRPr="00646888">
        <w:rPr>
          <w:rFonts w:ascii="Times New Roman" w:hAnsi="Times New Roman" w:cs="Times New Roman"/>
        </w:rPr>
        <w:t>-  роста платы за обеспечение готовности электрической мощности к несению нагрузки;</w:t>
      </w:r>
    </w:p>
    <w:p w14:paraId="08883B0F" w14:textId="77777777" w:rsidR="00646888" w:rsidRPr="00646888" w:rsidRDefault="00646888" w:rsidP="00646888">
      <w:pPr>
        <w:spacing w:after="0"/>
        <w:ind w:left="1" w:right="282" w:firstLine="561"/>
        <w:jc w:val="both"/>
        <w:rPr>
          <w:rFonts w:ascii="Times New Roman" w:hAnsi="Times New Roman" w:cs="Times New Roman"/>
        </w:rPr>
      </w:pPr>
      <w:r w:rsidRPr="00646888">
        <w:rPr>
          <w:rFonts w:ascii="Times New Roman" w:hAnsi="Times New Roman" w:cs="Times New Roman"/>
        </w:rPr>
        <w:t>-  роста затрат по снабженческой надбавке;</w:t>
      </w:r>
    </w:p>
    <w:p w14:paraId="6D4E5868" w14:textId="3A91502A" w:rsidR="00646888" w:rsidRPr="00646888" w:rsidRDefault="00646888" w:rsidP="00646888">
      <w:pPr>
        <w:spacing w:after="0"/>
        <w:ind w:left="1" w:right="282" w:firstLine="561"/>
        <w:jc w:val="both"/>
        <w:rPr>
          <w:rFonts w:ascii="Times New Roman" w:hAnsi="Times New Roman" w:cs="Times New Roman"/>
        </w:rPr>
      </w:pPr>
      <w:r w:rsidRPr="00646888">
        <w:rPr>
          <w:rFonts w:ascii="Times New Roman" w:hAnsi="Times New Roman" w:cs="Times New Roman"/>
        </w:rPr>
        <w:t xml:space="preserve">-  роста недополученного дохода. </w:t>
      </w:r>
    </w:p>
    <w:p w14:paraId="71A28331" w14:textId="77777777" w:rsidR="00646888" w:rsidRPr="00646888" w:rsidRDefault="00646888" w:rsidP="00646888">
      <w:pPr>
        <w:spacing w:after="0"/>
        <w:ind w:right="282" w:firstLine="561"/>
        <w:jc w:val="both"/>
        <w:rPr>
          <w:rFonts w:ascii="Times New Roman" w:hAnsi="Times New Roman" w:cs="Times New Roman"/>
        </w:rPr>
      </w:pPr>
      <w:r w:rsidRPr="00646888">
        <w:rPr>
          <w:rFonts w:ascii="Times New Roman" w:hAnsi="Times New Roman" w:cs="Times New Roman"/>
        </w:rPr>
        <w:t xml:space="preserve">С учетом выше названных факторов и объема закупа электрической энергии на 2024 год согласно подписанным договорам с </w:t>
      </w:r>
      <w:proofErr w:type="spellStart"/>
      <w:r w:rsidRPr="00646888">
        <w:rPr>
          <w:rFonts w:ascii="Times New Roman" w:hAnsi="Times New Roman" w:cs="Times New Roman"/>
        </w:rPr>
        <w:t>энергопроизводящими</w:t>
      </w:r>
      <w:proofErr w:type="spellEnd"/>
      <w:r w:rsidRPr="00646888">
        <w:rPr>
          <w:rFonts w:ascii="Times New Roman" w:hAnsi="Times New Roman" w:cs="Times New Roman"/>
        </w:rPr>
        <w:t xml:space="preserve"> и </w:t>
      </w:r>
      <w:proofErr w:type="spellStart"/>
      <w:r w:rsidRPr="00646888">
        <w:rPr>
          <w:rFonts w:ascii="Times New Roman" w:hAnsi="Times New Roman" w:cs="Times New Roman"/>
        </w:rPr>
        <w:t>энергопередающими</w:t>
      </w:r>
      <w:proofErr w:type="spellEnd"/>
      <w:r w:rsidRPr="00646888">
        <w:rPr>
          <w:rFonts w:ascii="Times New Roman" w:hAnsi="Times New Roman" w:cs="Times New Roman"/>
        </w:rPr>
        <w:t xml:space="preserve"> организациями, прое</w:t>
      </w:r>
      <w:proofErr w:type="gramStart"/>
      <w:r w:rsidRPr="00646888">
        <w:rPr>
          <w:rFonts w:ascii="Times New Roman" w:hAnsi="Times New Roman" w:cs="Times New Roman"/>
        </w:rPr>
        <w:t>кт стр</w:t>
      </w:r>
      <w:proofErr w:type="gramEnd"/>
      <w:r w:rsidRPr="00646888">
        <w:rPr>
          <w:rFonts w:ascii="Times New Roman" w:hAnsi="Times New Roman" w:cs="Times New Roman"/>
        </w:rPr>
        <w:t xml:space="preserve">уктуры предельной цены на электрическую энергию сложился следующий: </w:t>
      </w:r>
    </w:p>
    <w:p w14:paraId="028FE0EC" w14:textId="77777777" w:rsidR="00646888" w:rsidRPr="00646888" w:rsidRDefault="00646888" w:rsidP="00646888">
      <w:pPr>
        <w:ind w:firstLine="561"/>
        <w:jc w:val="both"/>
        <w:rPr>
          <w:rFonts w:ascii="Times New Roman" w:hAnsi="Times New Roman" w:cs="Times New Roman"/>
        </w:rPr>
      </w:pPr>
      <w:r w:rsidRPr="00646888">
        <w:rPr>
          <w:rFonts w:ascii="Times New Roman" w:hAnsi="Times New Roman" w:cs="Times New Roman"/>
        </w:rPr>
        <w:t xml:space="preserve"> </w:t>
      </w:r>
    </w:p>
    <w:tbl>
      <w:tblPr>
        <w:tblW w:w="9309" w:type="dxa"/>
        <w:tblInd w:w="675" w:type="dxa"/>
        <w:tblLayout w:type="fixed"/>
        <w:tblLook w:val="04A0" w:firstRow="1" w:lastRow="0" w:firstColumn="1" w:lastColumn="0" w:noHBand="0" w:noVBand="1"/>
      </w:tblPr>
      <w:tblGrid>
        <w:gridCol w:w="5245"/>
        <w:gridCol w:w="1655"/>
        <w:gridCol w:w="1430"/>
        <w:gridCol w:w="979"/>
      </w:tblGrid>
      <w:tr w:rsidR="00646888" w:rsidRPr="00646888" w14:paraId="3DC7A653" w14:textId="77777777" w:rsidTr="002C08B2">
        <w:trPr>
          <w:trHeight w:val="1158"/>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4636C" w14:textId="77777777" w:rsidR="00646888" w:rsidRPr="00646888" w:rsidRDefault="00646888" w:rsidP="002C08B2">
            <w:pPr>
              <w:jc w:val="center"/>
              <w:rPr>
                <w:rFonts w:ascii="Times New Roman" w:hAnsi="Times New Roman" w:cs="Times New Roman"/>
                <w:b/>
                <w:bCs/>
                <w:color w:val="000000"/>
              </w:rPr>
            </w:pPr>
            <w:r w:rsidRPr="00646888">
              <w:rPr>
                <w:rFonts w:ascii="Times New Roman" w:hAnsi="Times New Roman" w:cs="Times New Roman"/>
                <w:b/>
                <w:bCs/>
                <w:color w:val="000000"/>
              </w:rPr>
              <w:t>Наименование</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77570E16" w14:textId="77777777" w:rsidR="00646888" w:rsidRPr="00646888" w:rsidRDefault="00646888" w:rsidP="002C08B2">
            <w:pPr>
              <w:jc w:val="center"/>
              <w:rPr>
                <w:rFonts w:ascii="Times New Roman" w:hAnsi="Times New Roman" w:cs="Times New Roman"/>
              </w:rPr>
            </w:pPr>
            <w:r w:rsidRPr="00646888">
              <w:rPr>
                <w:rFonts w:ascii="Times New Roman" w:hAnsi="Times New Roman" w:cs="Times New Roman"/>
              </w:rPr>
              <w:t xml:space="preserve">Действующая предельная цена с 10.07.23г.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61C44964" w14:textId="77777777" w:rsidR="00646888" w:rsidRPr="00646888" w:rsidRDefault="00646888" w:rsidP="002C08B2">
            <w:pPr>
              <w:jc w:val="center"/>
              <w:rPr>
                <w:rFonts w:ascii="Times New Roman" w:hAnsi="Times New Roman" w:cs="Times New Roman"/>
              </w:rPr>
            </w:pPr>
            <w:r w:rsidRPr="00646888">
              <w:rPr>
                <w:rFonts w:ascii="Times New Roman" w:hAnsi="Times New Roman" w:cs="Times New Roman"/>
              </w:rPr>
              <w:t>Проект предельной цены с 20.03.24г.</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424074A5" w14:textId="77777777" w:rsidR="00646888" w:rsidRPr="00646888" w:rsidRDefault="00646888" w:rsidP="002C08B2">
            <w:pPr>
              <w:jc w:val="center"/>
              <w:rPr>
                <w:rFonts w:ascii="Times New Roman" w:hAnsi="Times New Roman" w:cs="Times New Roman"/>
                <w:color w:val="000000"/>
              </w:rPr>
            </w:pPr>
            <w:proofErr w:type="spellStart"/>
            <w:r w:rsidRPr="00646888">
              <w:rPr>
                <w:rFonts w:ascii="Times New Roman" w:hAnsi="Times New Roman" w:cs="Times New Roman"/>
                <w:color w:val="000000"/>
              </w:rPr>
              <w:t>Отк</w:t>
            </w:r>
            <w:proofErr w:type="spellEnd"/>
            <w:r w:rsidRPr="00646888">
              <w:rPr>
                <w:rFonts w:ascii="Times New Roman" w:hAnsi="Times New Roman" w:cs="Times New Roman"/>
                <w:color w:val="000000"/>
              </w:rPr>
              <w:t>.</w:t>
            </w:r>
          </w:p>
        </w:tc>
      </w:tr>
      <w:tr w:rsidR="00646888" w:rsidRPr="00646888" w14:paraId="6C0B1342" w14:textId="77777777" w:rsidTr="002C08B2">
        <w:trPr>
          <w:trHeight w:val="228"/>
        </w:trPr>
        <w:tc>
          <w:tcPr>
            <w:tcW w:w="5245" w:type="dxa"/>
            <w:vMerge/>
            <w:tcBorders>
              <w:top w:val="single" w:sz="4" w:space="0" w:color="auto"/>
              <w:left w:val="single" w:sz="4" w:space="0" w:color="auto"/>
              <w:bottom w:val="single" w:sz="4" w:space="0" w:color="auto"/>
              <w:right w:val="single" w:sz="4" w:space="0" w:color="auto"/>
            </w:tcBorders>
            <w:vAlign w:val="center"/>
            <w:hideMark/>
          </w:tcPr>
          <w:p w14:paraId="2F448376" w14:textId="77777777" w:rsidR="00646888" w:rsidRPr="00646888" w:rsidRDefault="00646888" w:rsidP="002C08B2">
            <w:pPr>
              <w:rPr>
                <w:rFonts w:ascii="Times New Roman" w:hAnsi="Times New Roman" w:cs="Times New Roman"/>
                <w:b/>
                <w:bCs/>
                <w:color w:val="000000"/>
              </w:rPr>
            </w:pPr>
          </w:p>
        </w:tc>
        <w:tc>
          <w:tcPr>
            <w:tcW w:w="4064" w:type="dxa"/>
            <w:gridSpan w:val="3"/>
            <w:tcBorders>
              <w:top w:val="nil"/>
              <w:left w:val="nil"/>
              <w:bottom w:val="single" w:sz="4" w:space="0" w:color="auto"/>
              <w:right w:val="single" w:sz="4" w:space="0" w:color="auto"/>
            </w:tcBorders>
            <w:shd w:val="clear" w:color="auto" w:fill="auto"/>
            <w:vAlign w:val="center"/>
          </w:tcPr>
          <w:p w14:paraId="72742061"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в тенге за 1 кВтч без НДС</w:t>
            </w:r>
          </w:p>
        </w:tc>
      </w:tr>
      <w:tr w:rsidR="00646888" w:rsidRPr="00646888" w14:paraId="33E483C6" w14:textId="77777777" w:rsidTr="00646888">
        <w:trPr>
          <w:trHeight w:val="40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FEECC13" w14:textId="77777777" w:rsidR="00646888" w:rsidRPr="00646888" w:rsidRDefault="00646888" w:rsidP="002C08B2">
            <w:pPr>
              <w:rPr>
                <w:rFonts w:ascii="Times New Roman" w:hAnsi="Times New Roman" w:cs="Times New Roman"/>
                <w:color w:val="000000"/>
              </w:rPr>
            </w:pPr>
            <w:r w:rsidRPr="00646888">
              <w:rPr>
                <w:rFonts w:ascii="Times New Roman" w:hAnsi="Times New Roman" w:cs="Times New Roman"/>
                <w:color w:val="000000"/>
              </w:rPr>
              <w:t xml:space="preserve">Закуп электроэнергии у энергопроизводящих организаций </w:t>
            </w:r>
          </w:p>
        </w:tc>
        <w:tc>
          <w:tcPr>
            <w:tcW w:w="1655" w:type="dxa"/>
            <w:tcBorders>
              <w:top w:val="nil"/>
              <w:left w:val="nil"/>
              <w:bottom w:val="single" w:sz="4" w:space="0" w:color="auto"/>
              <w:right w:val="single" w:sz="4" w:space="0" w:color="auto"/>
            </w:tcBorders>
            <w:shd w:val="clear" w:color="auto" w:fill="auto"/>
            <w:vAlign w:val="center"/>
            <w:hideMark/>
          </w:tcPr>
          <w:p w14:paraId="0717F3E9"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13,172</w:t>
            </w:r>
          </w:p>
        </w:tc>
        <w:tc>
          <w:tcPr>
            <w:tcW w:w="1430" w:type="dxa"/>
            <w:tcBorders>
              <w:top w:val="nil"/>
              <w:left w:val="nil"/>
              <w:bottom w:val="single" w:sz="4" w:space="0" w:color="auto"/>
              <w:right w:val="single" w:sz="4" w:space="0" w:color="auto"/>
            </w:tcBorders>
            <w:shd w:val="clear" w:color="auto" w:fill="auto"/>
            <w:vAlign w:val="center"/>
            <w:hideMark/>
          </w:tcPr>
          <w:p w14:paraId="3CF4E0A0"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15,960</w:t>
            </w:r>
          </w:p>
        </w:tc>
        <w:tc>
          <w:tcPr>
            <w:tcW w:w="979" w:type="dxa"/>
            <w:tcBorders>
              <w:top w:val="nil"/>
              <w:left w:val="nil"/>
              <w:bottom w:val="single" w:sz="4" w:space="0" w:color="auto"/>
              <w:right w:val="single" w:sz="4" w:space="0" w:color="auto"/>
            </w:tcBorders>
            <w:shd w:val="clear" w:color="auto" w:fill="auto"/>
            <w:vAlign w:val="center"/>
          </w:tcPr>
          <w:p w14:paraId="195A2FB2"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2,788</w:t>
            </w:r>
          </w:p>
        </w:tc>
      </w:tr>
      <w:tr w:rsidR="00646888" w:rsidRPr="00646888" w14:paraId="5B8F0290" w14:textId="77777777" w:rsidTr="00646888">
        <w:trPr>
          <w:trHeight w:val="923"/>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0A0210A" w14:textId="77777777" w:rsidR="00646888" w:rsidRPr="00646888" w:rsidRDefault="00646888" w:rsidP="002C08B2">
            <w:pPr>
              <w:rPr>
                <w:rFonts w:ascii="Times New Roman" w:hAnsi="Times New Roman" w:cs="Times New Roman"/>
                <w:color w:val="000000"/>
              </w:rPr>
            </w:pPr>
            <w:r w:rsidRPr="00646888">
              <w:rPr>
                <w:rFonts w:ascii="Times New Roman" w:hAnsi="Times New Roman" w:cs="Times New Roman"/>
                <w:color w:val="000000"/>
              </w:rPr>
              <w:t>Передача электроэнергии по сетям региональных электросетевых компаний и других энергопередающих организаций</w:t>
            </w:r>
          </w:p>
        </w:tc>
        <w:tc>
          <w:tcPr>
            <w:tcW w:w="1655" w:type="dxa"/>
            <w:tcBorders>
              <w:top w:val="nil"/>
              <w:left w:val="nil"/>
              <w:bottom w:val="single" w:sz="4" w:space="0" w:color="auto"/>
              <w:right w:val="single" w:sz="4" w:space="0" w:color="auto"/>
            </w:tcBorders>
            <w:shd w:val="clear" w:color="auto" w:fill="auto"/>
            <w:vAlign w:val="center"/>
            <w:hideMark/>
          </w:tcPr>
          <w:p w14:paraId="7A205BDD"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11,104</w:t>
            </w:r>
          </w:p>
        </w:tc>
        <w:tc>
          <w:tcPr>
            <w:tcW w:w="1430" w:type="dxa"/>
            <w:tcBorders>
              <w:top w:val="nil"/>
              <w:left w:val="nil"/>
              <w:bottom w:val="single" w:sz="4" w:space="0" w:color="auto"/>
              <w:right w:val="single" w:sz="4" w:space="0" w:color="auto"/>
            </w:tcBorders>
            <w:shd w:val="clear" w:color="auto" w:fill="auto"/>
            <w:vAlign w:val="center"/>
          </w:tcPr>
          <w:p w14:paraId="46712851"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11,152</w:t>
            </w:r>
          </w:p>
        </w:tc>
        <w:tc>
          <w:tcPr>
            <w:tcW w:w="979" w:type="dxa"/>
            <w:tcBorders>
              <w:top w:val="nil"/>
              <w:left w:val="nil"/>
              <w:bottom w:val="single" w:sz="4" w:space="0" w:color="auto"/>
              <w:right w:val="single" w:sz="4" w:space="0" w:color="auto"/>
            </w:tcBorders>
            <w:shd w:val="clear" w:color="auto" w:fill="auto"/>
            <w:vAlign w:val="center"/>
          </w:tcPr>
          <w:p w14:paraId="7E248F01"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0,048</w:t>
            </w:r>
          </w:p>
        </w:tc>
      </w:tr>
      <w:tr w:rsidR="00646888" w:rsidRPr="00646888" w14:paraId="1688DFF8" w14:textId="77777777" w:rsidTr="00646888">
        <w:trPr>
          <w:trHeight w:val="469"/>
        </w:trPr>
        <w:tc>
          <w:tcPr>
            <w:tcW w:w="5245" w:type="dxa"/>
            <w:tcBorders>
              <w:top w:val="nil"/>
              <w:left w:val="single" w:sz="4" w:space="0" w:color="auto"/>
              <w:bottom w:val="single" w:sz="4" w:space="0" w:color="auto"/>
              <w:right w:val="single" w:sz="4" w:space="0" w:color="auto"/>
            </w:tcBorders>
            <w:shd w:val="clear" w:color="auto" w:fill="auto"/>
            <w:vAlign w:val="center"/>
          </w:tcPr>
          <w:p w14:paraId="1862290E" w14:textId="77777777" w:rsidR="00646888" w:rsidRPr="00646888" w:rsidRDefault="00646888" w:rsidP="002C08B2">
            <w:pPr>
              <w:rPr>
                <w:rFonts w:ascii="Times New Roman" w:hAnsi="Times New Roman" w:cs="Times New Roman"/>
                <w:color w:val="000000"/>
              </w:rPr>
            </w:pPr>
            <w:r w:rsidRPr="00646888">
              <w:rPr>
                <w:rFonts w:ascii="Times New Roman" w:hAnsi="Times New Roman" w:cs="Times New Roman"/>
                <w:color w:val="000000"/>
              </w:rPr>
              <w:t>Пользование  национальными электрическими сетями А</w:t>
            </w:r>
            <w:proofErr w:type="gramStart"/>
            <w:r w:rsidRPr="00646888">
              <w:rPr>
                <w:rFonts w:ascii="Times New Roman" w:hAnsi="Times New Roman" w:cs="Times New Roman"/>
                <w:color w:val="000000"/>
              </w:rPr>
              <w:t>О"</w:t>
            </w:r>
            <w:proofErr w:type="gramEnd"/>
            <w:r w:rsidRPr="00646888">
              <w:rPr>
                <w:rFonts w:ascii="Times New Roman" w:hAnsi="Times New Roman" w:cs="Times New Roman"/>
                <w:color w:val="000000"/>
              </w:rPr>
              <w:t>КЕGOC"</w:t>
            </w:r>
          </w:p>
        </w:tc>
        <w:tc>
          <w:tcPr>
            <w:tcW w:w="1655" w:type="dxa"/>
            <w:tcBorders>
              <w:top w:val="nil"/>
              <w:left w:val="nil"/>
              <w:bottom w:val="single" w:sz="4" w:space="0" w:color="auto"/>
              <w:right w:val="single" w:sz="4" w:space="0" w:color="auto"/>
            </w:tcBorders>
            <w:shd w:val="clear" w:color="auto" w:fill="auto"/>
            <w:vAlign w:val="center"/>
          </w:tcPr>
          <w:p w14:paraId="08CDB04B"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2,651</w:t>
            </w:r>
          </w:p>
        </w:tc>
        <w:tc>
          <w:tcPr>
            <w:tcW w:w="1430" w:type="dxa"/>
            <w:tcBorders>
              <w:top w:val="nil"/>
              <w:left w:val="nil"/>
              <w:bottom w:val="single" w:sz="4" w:space="0" w:color="auto"/>
              <w:right w:val="single" w:sz="4" w:space="0" w:color="auto"/>
            </w:tcBorders>
            <w:shd w:val="clear" w:color="auto" w:fill="auto"/>
            <w:vAlign w:val="center"/>
          </w:tcPr>
          <w:p w14:paraId="55F0D52F"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1,987</w:t>
            </w:r>
          </w:p>
        </w:tc>
        <w:tc>
          <w:tcPr>
            <w:tcW w:w="979" w:type="dxa"/>
            <w:tcBorders>
              <w:top w:val="nil"/>
              <w:left w:val="nil"/>
              <w:bottom w:val="single" w:sz="4" w:space="0" w:color="auto"/>
              <w:right w:val="single" w:sz="4" w:space="0" w:color="auto"/>
            </w:tcBorders>
            <w:shd w:val="clear" w:color="auto" w:fill="auto"/>
            <w:vAlign w:val="center"/>
          </w:tcPr>
          <w:p w14:paraId="132F3ECC"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- 0,664</w:t>
            </w:r>
          </w:p>
        </w:tc>
      </w:tr>
      <w:tr w:rsidR="00646888" w:rsidRPr="00646888" w14:paraId="121DC46E" w14:textId="77777777" w:rsidTr="002C08B2">
        <w:trPr>
          <w:trHeight w:val="317"/>
        </w:trPr>
        <w:tc>
          <w:tcPr>
            <w:tcW w:w="5245" w:type="dxa"/>
            <w:tcBorders>
              <w:top w:val="nil"/>
              <w:left w:val="single" w:sz="4" w:space="0" w:color="auto"/>
              <w:bottom w:val="single" w:sz="4" w:space="0" w:color="auto"/>
              <w:right w:val="single" w:sz="4" w:space="0" w:color="auto"/>
            </w:tcBorders>
            <w:shd w:val="clear" w:color="auto" w:fill="auto"/>
            <w:vAlign w:val="center"/>
          </w:tcPr>
          <w:p w14:paraId="1C04E7FD" w14:textId="77777777" w:rsidR="00646888" w:rsidRPr="00646888" w:rsidRDefault="00646888" w:rsidP="002C08B2">
            <w:pPr>
              <w:rPr>
                <w:rFonts w:ascii="Times New Roman" w:hAnsi="Times New Roman" w:cs="Times New Roman"/>
                <w:color w:val="000000"/>
              </w:rPr>
            </w:pPr>
            <w:r w:rsidRPr="00646888">
              <w:rPr>
                <w:rFonts w:ascii="Times New Roman" w:hAnsi="Times New Roman" w:cs="Times New Roman"/>
                <w:color w:val="000000"/>
              </w:rPr>
              <w:t>Затраты по балансирующему рынку</w:t>
            </w:r>
          </w:p>
        </w:tc>
        <w:tc>
          <w:tcPr>
            <w:tcW w:w="1655" w:type="dxa"/>
            <w:tcBorders>
              <w:top w:val="nil"/>
              <w:left w:val="nil"/>
              <w:bottom w:val="single" w:sz="4" w:space="0" w:color="auto"/>
              <w:right w:val="single" w:sz="4" w:space="0" w:color="auto"/>
            </w:tcBorders>
            <w:shd w:val="clear" w:color="auto" w:fill="auto"/>
            <w:vAlign w:val="center"/>
          </w:tcPr>
          <w:p w14:paraId="0344A5E9"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0</w:t>
            </w:r>
          </w:p>
        </w:tc>
        <w:tc>
          <w:tcPr>
            <w:tcW w:w="1430" w:type="dxa"/>
            <w:tcBorders>
              <w:top w:val="nil"/>
              <w:left w:val="nil"/>
              <w:bottom w:val="single" w:sz="4" w:space="0" w:color="auto"/>
              <w:right w:val="single" w:sz="4" w:space="0" w:color="auto"/>
            </w:tcBorders>
            <w:shd w:val="clear" w:color="auto" w:fill="auto"/>
            <w:vAlign w:val="center"/>
          </w:tcPr>
          <w:p w14:paraId="7B9D9CAE"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0,044</w:t>
            </w:r>
          </w:p>
        </w:tc>
        <w:tc>
          <w:tcPr>
            <w:tcW w:w="979" w:type="dxa"/>
            <w:tcBorders>
              <w:top w:val="nil"/>
              <w:left w:val="nil"/>
              <w:bottom w:val="single" w:sz="4" w:space="0" w:color="auto"/>
              <w:right w:val="single" w:sz="4" w:space="0" w:color="auto"/>
            </w:tcBorders>
            <w:shd w:val="clear" w:color="auto" w:fill="auto"/>
            <w:vAlign w:val="center"/>
          </w:tcPr>
          <w:p w14:paraId="6890B287"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0,044</w:t>
            </w:r>
          </w:p>
        </w:tc>
      </w:tr>
      <w:tr w:rsidR="00646888" w:rsidRPr="00646888" w14:paraId="083EFB50" w14:textId="77777777" w:rsidTr="002C08B2">
        <w:trPr>
          <w:trHeight w:val="704"/>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B056C35" w14:textId="413D37B5" w:rsidR="00646888" w:rsidRPr="00646888" w:rsidRDefault="00F43E4D" w:rsidP="002C08B2">
            <w:pPr>
              <w:rPr>
                <w:rFonts w:ascii="Times New Roman" w:hAnsi="Times New Roman" w:cs="Times New Roman"/>
                <w:color w:val="000000"/>
              </w:rPr>
            </w:pPr>
            <w:proofErr w:type="gramStart"/>
            <w:r w:rsidRPr="00F43E4D">
              <w:rPr>
                <w:rFonts w:ascii="Times New Roman" w:hAnsi="Times New Roman" w:cs="Times New Roman"/>
                <w:color w:val="000000"/>
              </w:rPr>
              <w:t>Услуги рынка электроэнергии (обеспечение готовности электрической мощности к несению нагрузки, организация балансирования производства-потребления электроэнергии)</w:t>
            </w:r>
            <w:r w:rsidR="00646888" w:rsidRPr="00646888">
              <w:rPr>
                <w:rFonts w:ascii="Times New Roman" w:hAnsi="Times New Roman" w:cs="Times New Roman"/>
                <w:color w:val="000000"/>
              </w:rPr>
              <w:t>)</w:t>
            </w:r>
            <w:proofErr w:type="gramEnd"/>
          </w:p>
        </w:tc>
        <w:tc>
          <w:tcPr>
            <w:tcW w:w="1655" w:type="dxa"/>
            <w:tcBorders>
              <w:top w:val="nil"/>
              <w:left w:val="nil"/>
              <w:bottom w:val="single" w:sz="4" w:space="0" w:color="auto"/>
              <w:right w:val="single" w:sz="4" w:space="0" w:color="auto"/>
            </w:tcBorders>
            <w:shd w:val="clear" w:color="auto" w:fill="auto"/>
            <w:vAlign w:val="center"/>
            <w:hideMark/>
          </w:tcPr>
          <w:p w14:paraId="3A14E23B"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1,395</w:t>
            </w:r>
          </w:p>
        </w:tc>
        <w:tc>
          <w:tcPr>
            <w:tcW w:w="1430" w:type="dxa"/>
            <w:tcBorders>
              <w:top w:val="nil"/>
              <w:left w:val="nil"/>
              <w:bottom w:val="single" w:sz="4" w:space="0" w:color="auto"/>
              <w:right w:val="single" w:sz="4" w:space="0" w:color="auto"/>
            </w:tcBorders>
            <w:shd w:val="clear" w:color="auto" w:fill="auto"/>
            <w:vAlign w:val="center"/>
          </w:tcPr>
          <w:p w14:paraId="4E37B505"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2,592</w:t>
            </w:r>
          </w:p>
        </w:tc>
        <w:tc>
          <w:tcPr>
            <w:tcW w:w="979" w:type="dxa"/>
            <w:tcBorders>
              <w:top w:val="nil"/>
              <w:left w:val="nil"/>
              <w:bottom w:val="single" w:sz="4" w:space="0" w:color="auto"/>
              <w:right w:val="single" w:sz="4" w:space="0" w:color="auto"/>
            </w:tcBorders>
            <w:shd w:val="clear" w:color="auto" w:fill="auto"/>
            <w:vAlign w:val="center"/>
          </w:tcPr>
          <w:p w14:paraId="4A285483"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1,197</w:t>
            </w:r>
          </w:p>
        </w:tc>
      </w:tr>
      <w:tr w:rsidR="00646888" w:rsidRPr="00646888" w14:paraId="400ED5FD" w14:textId="77777777" w:rsidTr="002C08B2">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33BD7BE" w14:textId="77777777" w:rsidR="00646888" w:rsidRPr="00646888" w:rsidRDefault="00646888" w:rsidP="002C08B2">
            <w:pPr>
              <w:rPr>
                <w:rFonts w:ascii="Times New Roman" w:hAnsi="Times New Roman" w:cs="Times New Roman"/>
                <w:color w:val="000000"/>
              </w:rPr>
            </w:pPr>
            <w:r w:rsidRPr="00646888">
              <w:rPr>
                <w:rFonts w:ascii="Times New Roman" w:hAnsi="Times New Roman" w:cs="Times New Roman"/>
                <w:color w:val="000000"/>
              </w:rPr>
              <w:t>Снабженческая надбавка</w:t>
            </w:r>
          </w:p>
        </w:tc>
        <w:tc>
          <w:tcPr>
            <w:tcW w:w="1655" w:type="dxa"/>
            <w:tcBorders>
              <w:top w:val="nil"/>
              <w:left w:val="nil"/>
              <w:bottom w:val="single" w:sz="4" w:space="0" w:color="auto"/>
              <w:right w:val="single" w:sz="4" w:space="0" w:color="auto"/>
            </w:tcBorders>
            <w:shd w:val="clear" w:color="auto" w:fill="auto"/>
            <w:vAlign w:val="center"/>
            <w:hideMark/>
          </w:tcPr>
          <w:p w14:paraId="59D09041"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1,405</w:t>
            </w:r>
          </w:p>
        </w:tc>
        <w:tc>
          <w:tcPr>
            <w:tcW w:w="1430" w:type="dxa"/>
            <w:tcBorders>
              <w:top w:val="nil"/>
              <w:left w:val="nil"/>
              <w:bottom w:val="single" w:sz="4" w:space="0" w:color="auto"/>
              <w:right w:val="single" w:sz="4" w:space="0" w:color="auto"/>
            </w:tcBorders>
            <w:shd w:val="clear" w:color="auto" w:fill="auto"/>
            <w:vAlign w:val="center"/>
            <w:hideMark/>
          </w:tcPr>
          <w:p w14:paraId="313AED99"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2,295</w:t>
            </w:r>
          </w:p>
        </w:tc>
        <w:tc>
          <w:tcPr>
            <w:tcW w:w="979" w:type="dxa"/>
            <w:tcBorders>
              <w:top w:val="nil"/>
              <w:left w:val="nil"/>
              <w:bottom w:val="single" w:sz="4" w:space="0" w:color="auto"/>
              <w:right w:val="single" w:sz="4" w:space="0" w:color="auto"/>
            </w:tcBorders>
            <w:shd w:val="clear" w:color="auto" w:fill="auto"/>
            <w:vAlign w:val="center"/>
          </w:tcPr>
          <w:p w14:paraId="3CB9D435"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0,890</w:t>
            </w:r>
          </w:p>
        </w:tc>
      </w:tr>
      <w:tr w:rsidR="00646888" w:rsidRPr="00646888" w14:paraId="6A37599D" w14:textId="77777777" w:rsidTr="002C08B2">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434117F" w14:textId="77777777" w:rsidR="00646888" w:rsidRPr="00646888" w:rsidRDefault="00646888" w:rsidP="002C08B2">
            <w:pPr>
              <w:rPr>
                <w:rFonts w:ascii="Times New Roman" w:hAnsi="Times New Roman" w:cs="Times New Roman"/>
                <w:color w:val="000000"/>
              </w:rPr>
            </w:pPr>
            <w:r w:rsidRPr="00646888">
              <w:rPr>
                <w:rFonts w:ascii="Times New Roman" w:hAnsi="Times New Roman" w:cs="Times New Roman"/>
                <w:color w:val="000000"/>
              </w:rPr>
              <w:t xml:space="preserve">Недополученный доход </w:t>
            </w:r>
          </w:p>
        </w:tc>
        <w:tc>
          <w:tcPr>
            <w:tcW w:w="1655" w:type="dxa"/>
            <w:tcBorders>
              <w:top w:val="nil"/>
              <w:left w:val="nil"/>
              <w:bottom w:val="single" w:sz="4" w:space="0" w:color="auto"/>
              <w:right w:val="single" w:sz="4" w:space="0" w:color="auto"/>
            </w:tcBorders>
            <w:shd w:val="clear" w:color="auto" w:fill="auto"/>
            <w:vAlign w:val="center"/>
            <w:hideMark/>
          </w:tcPr>
          <w:p w14:paraId="2C8FECA9"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0,225</w:t>
            </w:r>
          </w:p>
        </w:tc>
        <w:tc>
          <w:tcPr>
            <w:tcW w:w="1430" w:type="dxa"/>
            <w:tcBorders>
              <w:top w:val="nil"/>
              <w:left w:val="nil"/>
              <w:bottom w:val="single" w:sz="4" w:space="0" w:color="auto"/>
              <w:right w:val="single" w:sz="4" w:space="0" w:color="auto"/>
            </w:tcBorders>
            <w:shd w:val="clear" w:color="auto" w:fill="auto"/>
            <w:vAlign w:val="center"/>
            <w:hideMark/>
          </w:tcPr>
          <w:p w14:paraId="2876D9BA"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0,939</w:t>
            </w:r>
          </w:p>
        </w:tc>
        <w:tc>
          <w:tcPr>
            <w:tcW w:w="979" w:type="dxa"/>
            <w:tcBorders>
              <w:top w:val="nil"/>
              <w:left w:val="nil"/>
              <w:bottom w:val="single" w:sz="4" w:space="0" w:color="auto"/>
              <w:right w:val="single" w:sz="4" w:space="0" w:color="auto"/>
            </w:tcBorders>
            <w:shd w:val="clear" w:color="auto" w:fill="auto"/>
            <w:vAlign w:val="center"/>
          </w:tcPr>
          <w:p w14:paraId="728B6F3D"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0,714</w:t>
            </w:r>
          </w:p>
        </w:tc>
      </w:tr>
      <w:tr w:rsidR="00646888" w:rsidRPr="00646888" w14:paraId="65FE003E" w14:textId="77777777" w:rsidTr="002C08B2">
        <w:trPr>
          <w:trHeight w:val="315"/>
        </w:trPr>
        <w:tc>
          <w:tcPr>
            <w:tcW w:w="5245" w:type="dxa"/>
            <w:tcBorders>
              <w:top w:val="nil"/>
              <w:left w:val="single" w:sz="4" w:space="0" w:color="auto"/>
              <w:bottom w:val="single" w:sz="4" w:space="0" w:color="auto"/>
              <w:right w:val="single" w:sz="4" w:space="0" w:color="auto"/>
            </w:tcBorders>
            <w:shd w:val="clear" w:color="auto" w:fill="auto"/>
            <w:vAlign w:val="center"/>
          </w:tcPr>
          <w:p w14:paraId="6875CFCC" w14:textId="77777777" w:rsidR="00646888" w:rsidRPr="00646888" w:rsidRDefault="00646888" w:rsidP="002C08B2">
            <w:pPr>
              <w:rPr>
                <w:rFonts w:ascii="Times New Roman" w:hAnsi="Times New Roman" w:cs="Times New Roman"/>
                <w:b/>
                <w:bCs/>
              </w:rPr>
            </w:pPr>
            <w:r w:rsidRPr="00646888">
              <w:rPr>
                <w:rFonts w:ascii="Times New Roman" w:hAnsi="Times New Roman" w:cs="Times New Roman"/>
                <w:b/>
                <w:bCs/>
              </w:rPr>
              <w:t>Предельная цена на электроэнергию за 1 кВтч без НДС</w:t>
            </w:r>
          </w:p>
        </w:tc>
        <w:tc>
          <w:tcPr>
            <w:tcW w:w="1655" w:type="dxa"/>
            <w:tcBorders>
              <w:top w:val="nil"/>
              <w:left w:val="nil"/>
              <w:bottom w:val="single" w:sz="4" w:space="0" w:color="auto"/>
              <w:right w:val="single" w:sz="4" w:space="0" w:color="auto"/>
            </w:tcBorders>
            <w:shd w:val="clear" w:color="auto" w:fill="auto"/>
            <w:vAlign w:val="center"/>
          </w:tcPr>
          <w:p w14:paraId="0AB1B74E" w14:textId="77777777" w:rsidR="00646888" w:rsidRPr="00646888" w:rsidRDefault="00646888" w:rsidP="002C08B2">
            <w:pPr>
              <w:jc w:val="center"/>
              <w:rPr>
                <w:rFonts w:ascii="Times New Roman" w:hAnsi="Times New Roman" w:cs="Times New Roman"/>
                <w:b/>
                <w:bCs/>
                <w:color w:val="0000FF"/>
              </w:rPr>
            </w:pPr>
            <w:r w:rsidRPr="00646888">
              <w:rPr>
                <w:rFonts w:ascii="Times New Roman" w:hAnsi="Times New Roman" w:cs="Times New Roman"/>
                <w:b/>
                <w:bCs/>
                <w:color w:val="0000FF"/>
              </w:rPr>
              <w:t>29,952</w:t>
            </w:r>
          </w:p>
        </w:tc>
        <w:tc>
          <w:tcPr>
            <w:tcW w:w="1430" w:type="dxa"/>
            <w:tcBorders>
              <w:top w:val="nil"/>
              <w:left w:val="nil"/>
              <w:bottom w:val="single" w:sz="4" w:space="0" w:color="auto"/>
              <w:right w:val="single" w:sz="4" w:space="0" w:color="auto"/>
            </w:tcBorders>
            <w:shd w:val="clear" w:color="auto" w:fill="auto"/>
            <w:vAlign w:val="center"/>
          </w:tcPr>
          <w:p w14:paraId="5ED1D7EB" w14:textId="77777777" w:rsidR="00646888" w:rsidRPr="00646888" w:rsidRDefault="00646888" w:rsidP="002C08B2">
            <w:pPr>
              <w:jc w:val="center"/>
              <w:rPr>
                <w:rFonts w:ascii="Times New Roman" w:hAnsi="Times New Roman" w:cs="Times New Roman"/>
                <w:b/>
                <w:bCs/>
                <w:color w:val="0000FF"/>
              </w:rPr>
            </w:pPr>
            <w:r w:rsidRPr="00646888">
              <w:rPr>
                <w:rFonts w:ascii="Times New Roman" w:hAnsi="Times New Roman" w:cs="Times New Roman"/>
                <w:b/>
                <w:bCs/>
                <w:color w:val="0000FF"/>
              </w:rPr>
              <w:t>34,969</w:t>
            </w:r>
          </w:p>
        </w:tc>
        <w:tc>
          <w:tcPr>
            <w:tcW w:w="979" w:type="dxa"/>
            <w:tcBorders>
              <w:top w:val="nil"/>
              <w:left w:val="nil"/>
              <w:bottom w:val="single" w:sz="4" w:space="0" w:color="auto"/>
              <w:right w:val="single" w:sz="4" w:space="0" w:color="auto"/>
            </w:tcBorders>
            <w:shd w:val="clear" w:color="auto" w:fill="auto"/>
            <w:vAlign w:val="center"/>
          </w:tcPr>
          <w:p w14:paraId="33552F22" w14:textId="77777777" w:rsidR="00646888" w:rsidRPr="00646888" w:rsidRDefault="00646888" w:rsidP="002C08B2">
            <w:pPr>
              <w:jc w:val="center"/>
              <w:rPr>
                <w:rFonts w:ascii="Times New Roman" w:hAnsi="Times New Roman" w:cs="Times New Roman"/>
                <w:b/>
                <w:bCs/>
                <w:color w:val="0000FF"/>
              </w:rPr>
            </w:pPr>
            <w:r w:rsidRPr="00646888">
              <w:rPr>
                <w:rFonts w:ascii="Times New Roman" w:hAnsi="Times New Roman" w:cs="Times New Roman"/>
                <w:b/>
                <w:bCs/>
                <w:color w:val="0000FF"/>
              </w:rPr>
              <w:t>5,017</w:t>
            </w:r>
          </w:p>
        </w:tc>
      </w:tr>
      <w:tr w:rsidR="00646888" w:rsidRPr="00646888" w14:paraId="23477F8C" w14:textId="77777777" w:rsidTr="002C08B2">
        <w:trPr>
          <w:trHeight w:val="342"/>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C5C4302" w14:textId="77777777" w:rsidR="00646888" w:rsidRPr="00646888" w:rsidRDefault="00646888" w:rsidP="002C08B2">
            <w:pPr>
              <w:rPr>
                <w:rFonts w:ascii="Times New Roman" w:hAnsi="Times New Roman" w:cs="Times New Roman"/>
                <w:color w:val="000000"/>
              </w:rPr>
            </w:pPr>
            <w:r w:rsidRPr="00646888">
              <w:rPr>
                <w:rFonts w:ascii="Times New Roman" w:hAnsi="Times New Roman" w:cs="Times New Roman"/>
                <w:color w:val="000000"/>
              </w:rPr>
              <w:t>Объем реализации электроэнергии (</w:t>
            </w:r>
            <w:proofErr w:type="spellStart"/>
            <w:r w:rsidRPr="00646888">
              <w:rPr>
                <w:rFonts w:ascii="Times New Roman" w:hAnsi="Times New Roman" w:cs="Times New Roman"/>
                <w:color w:val="000000"/>
              </w:rPr>
              <w:t>тыс</w:t>
            </w:r>
            <w:proofErr w:type="gramStart"/>
            <w:r w:rsidRPr="00646888">
              <w:rPr>
                <w:rFonts w:ascii="Times New Roman" w:hAnsi="Times New Roman" w:cs="Times New Roman"/>
                <w:color w:val="000000"/>
              </w:rPr>
              <w:t>.к</w:t>
            </w:r>
            <w:proofErr w:type="gramEnd"/>
            <w:r w:rsidRPr="00646888">
              <w:rPr>
                <w:rFonts w:ascii="Times New Roman" w:hAnsi="Times New Roman" w:cs="Times New Roman"/>
                <w:color w:val="000000"/>
              </w:rPr>
              <w:t>Втч</w:t>
            </w:r>
            <w:proofErr w:type="spellEnd"/>
            <w:r w:rsidRPr="00646888">
              <w:rPr>
                <w:rFonts w:ascii="Times New Roman" w:hAnsi="Times New Roman" w:cs="Times New Roman"/>
                <w:color w:val="000000"/>
              </w:rPr>
              <w:t>)</w:t>
            </w:r>
          </w:p>
        </w:tc>
        <w:tc>
          <w:tcPr>
            <w:tcW w:w="1655" w:type="dxa"/>
            <w:tcBorders>
              <w:top w:val="nil"/>
              <w:left w:val="nil"/>
              <w:bottom w:val="single" w:sz="4" w:space="0" w:color="auto"/>
              <w:right w:val="single" w:sz="4" w:space="0" w:color="auto"/>
            </w:tcBorders>
            <w:shd w:val="clear" w:color="auto" w:fill="auto"/>
            <w:vAlign w:val="center"/>
            <w:hideMark/>
          </w:tcPr>
          <w:p w14:paraId="5A838090" w14:textId="77777777" w:rsidR="00646888" w:rsidRPr="00646888" w:rsidRDefault="00646888" w:rsidP="002C08B2">
            <w:pPr>
              <w:jc w:val="center"/>
              <w:rPr>
                <w:rFonts w:ascii="Times New Roman" w:hAnsi="Times New Roman" w:cs="Times New Roman"/>
                <w:b/>
                <w:bCs/>
                <w:color w:val="000000"/>
              </w:rPr>
            </w:pPr>
            <w:r w:rsidRPr="00646888">
              <w:rPr>
                <w:rFonts w:ascii="Times New Roman" w:hAnsi="Times New Roman" w:cs="Times New Roman"/>
                <w:b/>
                <w:bCs/>
                <w:color w:val="000000"/>
              </w:rPr>
              <w:t>820 714</w:t>
            </w:r>
          </w:p>
        </w:tc>
        <w:tc>
          <w:tcPr>
            <w:tcW w:w="1430" w:type="dxa"/>
            <w:tcBorders>
              <w:top w:val="nil"/>
              <w:left w:val="nil"/>
              <w:bottom w:val="single" w:sz="4" w:space="0" w:color="auto"/>
              <w:right w:val="single" w:sz="4" w:space="0" w:color="auto"/>
            </w:tcBorders>
            <w:shd w:val="clear" w:color="auto" w:fill="auto"/>
            <w:vAlign w:val="center"/>
            <w:hideMark/>
          </w:tcPr>
          <w:p w14:paraId="01E7F02E" w14:textId="77777777" w:rsidR="00646888" w:rsidRPr="00646888" w:rsidRDefault="00646888" w:rsidP="002C08B2">
            <w:pPr>
              <w:jc w:val="center"/>
              <w:rPr>
                <w:rFonts w:ascii="Times New Roman" w:hAnsi="Times New Roman" w:cs="Times New Roman"/>
                <w:b/>
                <w:bCs/>
                <w:color w:val="000000"/>
              </w:rPr>
            </w:pPr>
            <w:r w:rsidRPr="00646888">
              <w:rPr>
                <w:rFonts w:ascii="Times New Roman" w:hAnsi="Times New Roman" w:cs="Times New Roman"/>
                <w:b/>
                <w:bCs/>
                <w:color w:val="000000"/>
              </w:rPr>
              <w:t>726 185</w:t>
            </w:r>
          </w:p>
        </w:tc>
        <w:tc>
          <w:tcPr>
            <w:tcW w:w="979" w:type="dxa"/>
            <w:tcBorders>
              <w:top w:val="nil"/>
              <w:left w:val="nil"/>
              <w:bottom w:val="single" w:sz="4" w:space="0" w:color="auto"/>
              <w:right w:val="single" w:sz="4" w:space="0" w:color="auto"/>
            </w:tcBorders>
            <w:shd w:val="clear" w:color="auto" w:fill="auto"/>
            <w:vAlign w:val="center"/>
          </w:tcPr>
          <w:p w14:paraId="39F5BC59" w14:textId="77777777" w:rsidR="00646888" w:rsidRPr="00646888" w:rsidRDefault="00646888" w:rsidP="002C08B2">
            <w:pPr>
              <w:jc w:val="center"/>
              <w:rPr>
                <w:rFonts w:ascii="Times New Roman" w:hAnsi="Times New Roman" w:cs="Times New Roman"/>
                <w:b/>
                <w:bCs/>
                <w:color w:val="000000"/>
              </w:rPr>
            </w:pPr>
            <w:r w:rsidRPr="00646888">
              <w:rPr>
                <w:rFonts w:ascii="Times New Roman" w:hAnsi="Times New Roman" w:cs="Times New Roman"/>
                <w:b/>
                <w:bCs/>
                <w:color w:val="000000"/>
              </w:rPr>
              <w:t>-94 529</w:t>
            </w:r>
          </w:p>
        </w:tc>
      </w:tr>
    </w:tbl>
    <w:p w14:paraId="3AD5EBC5" w14:textId="77777777" w:rsidR="00646888" w:rsidRPr="00646888" w:rsidDel="006B0707" w:rsidRDefault="00646888" w:rsidP="00646888">
      <w:pPr>
        <w:ind w:left="3600" w:firstLine="720"/>
        <w:jc w:val="both"/>
        <w:rPr>
          <w:del w:id="2" w:author="Ирина Гречаник" w:date="2019-11-21T23:53:00Z"/>
          <w:rFonts w:ascii="Times New Roman" w:hAnsi="Times New Roman" w:cs="Times New Roman"/>
        </w:rPr>
      </w:pPr>
      <w:r w:rsidRPr="00646888">
        <w:rPr>
          <w:rFonts w:ascii="Times New Roman" w:hAnsi="Times New Roman" w:cs="Times New Roman"/>
          <w:b/>
        </w:rPr>
        <w:t xml:space="preserve">                                                                                                        </w:t>
      </w:r>
    </w:p>
    <w:p w14:paraId="3BC2C5F9" w14:textId="77777777" w:rsidR="00646888" w:rsidRPr="00646888" w:rsidRDefault="00646888" w:rsidP="00646888">
      <w:pPr>
        <w:ind w:firstLine="708"/>
        <w:jc w:val="both"/>
        <w:rPr>
          <w:rFonts w:ascii="Times New Roman" w:hAnsi="Times New Roman" w:cs="Times New Roman"/>
        </w:rPr>
      </w:pPr>
    </w:p>
    <w:p w14:paraId="3A31C064" w14:textId="77777777" w:rsidR="00646888" w:rsidRPr="00646888" w:rsidRDefault="00646888" w:rsidP="00646888">
      <w:pPr>
        <w:ind w:firstLine="708"/>
        <w:jc w:val="both"/>
        <w:rPr>
          <w:rFonts w:ascii="Times New Roman" w:hAnsi="Times New Roman" w:cs="Times New Roman"/>
        </w:rPr>
      </w:pPr>
    </w:p>
    <w:p w14:paraId="7F9EF16C" w14:textId="77777777" w:rsidR="00646888" w:rsidRDefault="00646888" w:rsidP="00646888">
      <w:pPr>
        <w:jc w:val="center"/>
        <w:rPr>
          <w:rFonts w:ascii="Times New Roman" w:hAnsi="Times New Roman" w:cs="Times New Roman"/>
          <w:b/>
          <w:bCs/>
          <w:sz w:val="28"/>
          <w:szCs w:val="28"/>
        </w:rPr>
      </w:pPr>
      <w:r w:rsidRPr="00646888">
        <w:rPr>
          <w:rFonts w:ascii="Times New Roman" w:hAnsi="Times New Roman" w:cs="Times New Roman"/>
          <w:b/>
          <w:bCs/>
          <w:sz w:val="28"/>
          <w:szCs w:val="28"/>
        </w:rPr>
        <w:t xml:space="preserve">                        </w:t>
      </w:r>
    </w:p>
    <w:p w14:paraId="23DFECA5" w14:textId="77777777" w:rsidR="00646888" w:rsidRDefault="00646888" w:rsidP="00646888">
      <w:pPr>
        <w:jc w:val="center"/>
        <w:rPr>
          <w:rFonts w:ascii="Times New Roman" w:hAnsi="Times New Roman" w:cs="Times New Roman"/>
          <w:b/>
          <w:bCs/>
          <w:sz w:val="28"/>
          <w:szCs w:val="28"/>
        </w:rPr>
      </w:pPr>
    </w:p>
    <w:p w14:paraId="21AE9B7D" w14:textId="0FA0B8D8" w:rsidR="00646888" w:rsidRPr="00646888" w:rsidRDefault="00646888" w:rsidP="00646888">
      <w:pPr>
        <w:jc w:val="center"/>
        <w:rPr>
          <w:rFonts w:ascii="Times New Roman" w:hAnsi="Times New Roman" w:cs="Times New Roman"/>
          <w:b/>
          <w:bCs/>
        </w:rPr>
      </w:pPr>
      <w:r w:rsidRPr="00646888">
        <w:rPr>
          <w:rFonts w:ascii="Times New Roman" w:hAnsi="Times New Roman" w:cs="Times New Roman"/>
          <w:b/>
          <w:bCs/>
          <w:sz w:val="28"/>
          <w:szCs w:val="28"/>
        </w:rPr>
        <w:t xml:space="preserve">    </w:t>
      </w:r>
      <w:r w:rsidRPr="00646888">
        <w:rPr>
          <w:rFonts w:ascii="Times New Roman" w:hAnsi="Times New Roman" w:cs="Times New Roman"/>
          <w:b/>
          <w:bCs/>
        </w:rPr>
        <w:t>ХАБАРЛАНДЫРУ</w:t>
      </w:r>
    </w:p>
    <w:p w14:paraId="428FD81C" w14:textId="77777777" w:rsidR="00646888" w:rsidRPr="00646888" w:rsidRDefault="00646888" w:rsidP="00646888">
      <w:pPr>
        <w:ind w:right="282" w:firstLine="708"/>
        <w:jc w:val="center"/>
        <w:rPr>
          <w:rFonts w:ascii="Times New Roman" w:hAnsi="Times New Roman" w:cs="Times New Roman"/>
          <w:b/>
          <w:bCs/>
        </w:rPr>
      </w:pPr>
    </w:p>
    <w:p w14:paraId="236291E0" w14:textId="77777777" w:rsidR="00646888" w:rsidRPr="00646888" w:rsidRDefault="00646888" w:rsidP="00646888">
      <w:pPr>
        <w:spacing w:after="0"/>
        <w:ind w:right="282" w:firstLine="708"/>
        <w:jc w:val="both"/>
        <w:rPr>
          <w:rFonts w:ascii="Times New Roman" w:hAnsi="Times New Roman" w:cs="Times New Roman"/>
        </w:rPr>
      </w:pPr>
      <w:r w:rsidRPr="00646888">
        <w:rPr>
          <w:rFonts w:ascii="Times New Roman" w:hAnsi="Times New Roman" w:cs="Times New Roman"/>
        </w:rPr>
        <w:t xml:space="preserve">«АРЭК-Энергосбыт» ЖШС </w:t>
      </w:r>
      <w:proofErr w:type="spellStart"/>
      <w:r w:rsidRPr="00646888">
        <w:rPr>
          <w:rFonts w:ascii="Times New Roman" w:hAnsi="Times New Roman" w:cs="Times New Roman"/>
        </w:rPr>
        <w:t>тұтынушылардың</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назарына</w:t>
      </w:r>
      <w:proofErr w:type="spellEnd"/>
      <w:r w:rsidRPr="00646888">
        <w:rPr>
          <w:rFonts w:ascii="Times New Roman" w:hAnsi="Times New Roman" w:cs="Times New Roman"/>
        </w:rPr>
        <w:t xml:space="preserve"> «Қ</w:t>
      </w:r>
      <w:proofErr w:type="gramStart"/>
      <w:r w:rsidRPr="00646888">
        <w:rPr>
          <w:rFonts w:ascii="Times New Roman" w:hAnsi="Times New Roman" w:cs="Times New Roman"/>
        </w:rPr>
        <w:t>Р</w:t>
      </w:r>
      <w:proofErr w:type="gramEnd"/>
      <w:r w:rsidRPr="00646888">
        <w:rPr>
          <w:rFonts w:ascii="Times New Roman" w:hAnsi="Times New Roman" w:cs="Times New Roman"/>
        </w:rPr>
        <w:t xml:space="preserve"> </w:t>
      </w:r>
      <w:proofErr w:type="spellStart"/>
      <w:r w:rsidRPr="00646888">
        <w:rPr>
          <w:rFonts w:ascii="Times New Roman" w:hAnsi="Times New Roman" w:cs="Times New Roman"/>
        </w:rPr>
        <w:t>Ұлттық</w:t>
      </w:r>
      <w:proofErr w:type="spellEnd"/>
      <w:r w:rsidRPr="00646888">
        <w:rPr>
          <w:rFonts w:ascii="Times New Roman" w:hAnsi="Times New Roman" w:cs="Times New Roman"/>
        </w:rPr>
        <w:t xml:space="preserve"> экономика </w:t>
      </w:r>
      <w:proofErr w:type="spellStart"/>
      <w:r w:rsidRPr="00646888">
        <w:rPr>
          <w:rFonts w:ascii="Times New Roman" w:hAnsi="Times New Roman" w:cs="Times New Roman"/>
        </w:rPr>
        <w:t>министрлігі</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Табиғи</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монополияларды</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реттеу</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комитетінің</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Ақмола</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облысы</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бойынша</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департаменті</w:t>
      </w:r>
      <w:proofErr w:type="spellEnd"/>
      <w:r w:rsidRPr="00646888">
        <w:rPr>
          <w:rFonts w:ascii="Times New Roman" w:hAnsi="Times New Roman" w:cs="Times New Roman"/>
        </w:rPr>
        <w:t xml:space="preserve">» РММ </w:t>
      </w:r>
      <w:proofErr w:type="spellStart"/>
      <w:r w:rsidRPr="00646888">
        <w:rPr>
          <w:rFonts w:ascii="Times New Roman" w:hAnsi="Times New Roman" w:cs="Times New Roman"/>
        </w:rPr>
        <w:t>мекенжайына</w:t>
      </w:r>
      <w:proofErr w:type="spellEnd"/>
      <w:r w:rsidRPr="00646888">
        <w:rPr>
          <w:rFonts w:ascii="Times New Roman" w:hAnsi="Times New Roman" w:cs="Times New Roman"/>
        </w:rPr>
        <w:t xml:space="preserve"> 2024 ж.</w:t>
      </w:r>
      <w:r w:rsidRPr="00646888">
        <w:rPr>
          <w:rFonts w:ascii="Times New Roman" w:hAnsi="Times New Roman" w:cs="Times New Roman"/>
          <w:lang w:val="kk-KZ"/>
        </w:rPr>
        <w:t xml:space="preserve"> 20 наурыздан </w:t>
      </w:r>
      <w:proofErr w:type="spellStart"/>
      <w:r w:rsidRPr="00646888">
        <w:rPr>
          <w:rFonts w:ascii="Times New Roman" w:hAnsi="Times New Roman" w:cs="Times New Roman"/>
        </w:rPr>
        <w:t>бастап</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электр</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энергиясына</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электрмен</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жабдықтауға</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шекті</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бағаның</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тұтынушылар</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топтары</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бойынша</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бағалардың</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тиісті</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өзгерістерімен</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сондай-ақ</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жеке</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тұлғалардың</w:t>
      </w:r>
      <w:proofErr w:type="spellEnd"/>
      <w:r w:rsidRPr="00646888">
        <w:rPr>
          <w:rFonts w:ascii="Times New Roman" w:hAnsi="Times New Roman" w:cs="Times New Roman"/>
        </w:rPr>
        <w:t xml:space="preserve"> оны </w:t>
      </w:r>
      <w:proofErr w:type="spellStart"/>
      <w:r w:rsidRPr="00646888">
        <w:rPr>
          <w:rFonts w:ascii="Times New Roman" w:hAnsi="Times New Roman" w:cs="Times New Roman"/>
        </w:rPr>
        <w:t>тұтыну</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көлеміне</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байланысты</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электр</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энергиясына</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сараланған</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тарифтердің</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алдағы</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уақытта</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көтерілуі</w:t>
      </w:r>
      <w:proofErr w:type="spellEnd"/>
      <w:r w:rsidRPr="00646888">
        <w:rPr>
          <w:rFonts w:ascii="Times New Roman" w:hAnsi="Times New Roman" w:cs="Times New Roman"/>
        </w:rPr>
        <w:t xml:space="preserve"> </w:t>
      </w:r>
      <w:proofErr w:type="spellStart"/>
      <w:proofErr w:type="gramStart"/>
      <w:r w:rsidRPr="00646888">
        <w:rPr>
          <w:rFonts w:ascii="Times New Roman" w:hAnsi="Times New Roman" w:cs="Times New Roman"/>
        </w:rPr>
        <w:t>туралы</w:t>
      </w:r>
      <w:proofErr w:type="spellEnd"/>
      <w:proofErr w:type="gramEnd"/>
      <w:r w:rsidRPr="00646888">
        <w:rPr>
          <w:rFonts w:ascii="Times New Roman" w:hAnsi="Times New Roman" w:cs="Times New Roman"/>
        </w:rPr>
        <w:t xml:space="preserve"> </w:t>
      </w:r>
      <w:proofErr w:type="spellStart"/>
      <w:r w:rsidRPr="00646888">
        <w:rPr>
          <w:rFonts w:ascii="Times New Roman" w:hAnsi="Times New Roman" w:cs="Times New Roman"/>
        </w:rPr>
        <w:t>ақпаратты</w:t>
      </w:r>
      <w:proofErr w:type="spellEnd"/>
      <w:r w:rsidRPr="00646888">
        <w:rPr>
          <w:rFonts w:ascii="Times New Roman" w:hAnsi="Times New Roman" w:cs="Times New Roman"/>
          <w:lang w:val="kk-KZ"/>
        </w:rPr>
        <w:t>ң қарастыруға және келісуге жіберілгенін хабарлайды</w:t>
      </w:r>
      <w:r w:rsidRPr="00646888">
        <w:rPr>
          <w:rFonts w:ascii="Times New Roman" w:hAnsi="Times New Roman" w:cs="Times New Roman"/>
        </w:rPr>
        <w:t>.</w:t>
      </w:r>
    </w:p>
    <w:p w14:paraId="178300D7" w14:textId="77777777" w:rsidR="00646888" w:rsidRPr="00646888" w:rsidRDefault="00646888" w:rsidP="00646888">
      <w:pPr>
        <w:spacing w:after="0"/>
        <w:ind w:firstLine="561"/>
        <w:jc w:val="both"/>
        <w:rPr>
          <w:rFonts w:ascii="Times New Roman" w:hAnsi="Times New Roman" w:cs="Times New Roman"/>
        </w:rPr>
      </w:pPr>
      <w:r w:rsidRPr="00646888">
        <w:rPr>
          <w:rFonts w:ascii="Times New Roman" w:hAnsi="Times New Roman" w:cs="Times New Roman"/>
        </w:rPr>
        <w:t xml:space="preserve">Электр </w:t>
      </w:r>
      <w:proofErr w:type="spellStart"/>
      <w:r w:rsidRPr="00646888">
        <w:rPr>
          <w:rFonts w:ascii="Times New Roman" w:hAnsi="Times New Roman" w:cs="Times New Roman"/>
        </w:rPr>
        <w:t>энергиясына</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электрмен</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жабдықтауға</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шекті</w:t>
      </w:r>
      <w:proofErr w:type="spellEnd"/>
      <w:r w:rsidRPr="00646888">
        <w:rPr>
          <w:rFonts w:ascii="Times New Roman" w:hAnsi="Times New Roman" w:cs="Times New Roman"/>
        </w:rPr>
        <w:t xml:space="preserve"> </w:t>
      </w:r>
      <w:proofErr w:type="spellStart"/>
      <w:proofErr w:type="gramStart"/>
      <w:r w:rsidRPr="00646888">
        <w:rPr>
          <w:rFonts w:ascii="Times New Roman" w:hAnsi="Times New Roman" w:cs="Times New Roman"/>
        </w:rPr>
        <w:t>ба</w:t>
      </w:r>
      <w:proofErr w:type="gramEnd"/>
      <w:r w:rsidRPr="00646888">
        <w:rPr>
          <w:rFonts w:ascii="Times New Roman" w:hAnsi="Times New Roman" w:cs="Times New Roman"/>
        </w:rPr>
        <w:t>ғаны</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көтерудің</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негізгі</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факторлары</w:t>
      </w:r>
      <w:proofErr w:type="spellEnd"/>
      <w:r w:rsidRPr="00646888">
        <w:rPr>
          <w:rFonts w:ascii="Times New Roman" w:hAnsi="Times New Roman" w:cs="Times New Roman"/>
        </w:rPr>
        <w:t>:</w:t>
      </w:r>
    </w:p>
    <w:p w14:paraId="17C3F001" w14:textId="77777777" w:rsidR="00646888" w:rsidRPr="00646888" w:rsidRDefault="00646888" w:rsidP="00646888">
      <w:pPr>
        <w:spacing w:after="0"/>
        <w:ind w:firstLine="561"/>
        <w:jc w:val="both"/>
        <w:rPr>
          <w:rFonts w:ascii="Times New Roman" w:hAnsi="Times New Roman" w:cs="Times New Roman"/>
        </w:rPr>
      </w:pPr>
      <w:r w:rsidRPr="00646888">
        <w:rPr>
          <w:rFonts w:ascii="Times New Roman" w:hAnsi="Times New Roman" w:cs="Times New Roman"/>
        </w:rPr>
        <w:t xml:space="preserve">- </w:t>
      </w:r>
      <w:proofErr w:type="spellStart"/>
      <w:proofErr w:type="gramStart"/>
      <w:r w:rsidRPr="00646888">
        <w:rPr>
          <w:rFonts w:ascii="Times New Roman" w:hAnsi="Times New Roman" w:cs="Times New Roman"/>
        </w:rPr>
        <w:t>Б</w:t>
      </w:r>
      <w:proofErr w:type="gramEnd"/>
      <w:r w:rsidRPr="00646888">
        <w:rPr>
          <w:rFonts w:ascii="Times New Roman" w:hAnsi="Times New Roman" w:cs="Times New Roman"/>
        </w:rPr>
        <w:t>ірыңғай</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сатып</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алушыдан</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электр</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энергиясын</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сатып</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алу</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бойынша</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бағаның</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өсуі</w:t>
      </w:r>
      <w:proofErr w:type="spellEnd"/>
      <w:r w:rsidRPr="00646888">
        <w:rPr>
          <w:rFonts w:ascii="Times New Roman" w:hAnsi="Times New Roman" w:cs="Times New Roman"/>
        </w:rPr>
        <w:t>;</w:t>
      </w:r>
    </w:p>
    <w:p w14:paraId="52DB1D2B" w14:textId="77777777" w:rsidR="00646888" w:rsidRPr="00646888" w:rsidRDefault="00646888" w:rsidP="00646888">
      <w:pPr>
        <w:spacing w:after="0"/>
        <w:ind w:firstLine="561"/>
        <w:jc w:val="both"/>
        <w:rPr>
          <w:rFonts w:ascii="Times New Roman" w:hAnsi="Times New Roman" w:cs="Times New Roman"/>
        </w:rPr>
      </w:pPr>
      <w:r w:rsidRPr="00646888">
        <w:rPr>
          <w:rFonts w:ascii="Times New Roman" w:hAnsi="Times New Roman" w:cs="Times New Roman"/>
        </w:rPr>
        <w:t xml:space="preserve">- </w:t>
      </w:r>
      <w:proofErr w:type="spellStart"/>
      <w:r w:rsidRPr="00646888">
        <w:rPr>
          <w:rFonts w:ascii="Times New Roman" w:hAnsi="Times New Roman" w:cs="Times New Roman"/>
        </w:rPr>
        <w:t>өңірлік</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электр</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желілік</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компаниялардың</w:t>
      </w:r>
      <w:proofErr w:type="spellEnd"/>
      <w:r w:rsidRPr="00646888">
        <w:rPr>
          <w:rFonts w:ascii="Times New Roman" w:hAnsi="Times New Roman" w:cs="Times New Roman"/>
        </w:rPr>
        <w:t xml:space="preserve"> </w:t>
      </w:r>
      <w:r w:rsidRPr="00646888">
        <w:rPr>
          <w:rFonts w:ascii="Times New Roman" w:hAnsi="Times New Roman" w:cs="Times New Roman"/>
          <w:lang w:val="kk-KZ"/>
        </w:rPr>
        <w:t xml:space="preserve">және </w:t>
      </w:r>
      <w:proofErr w:type="spellStart"/>
      <w:proofErr w:type="gramStart"/>
      <w:r w:rsidRPr="00646888">
        <w:rPr>
          <w:rFonts w:ascii="Times New Roman" w:hAnsi="Times New Roman" w:cs="Times New Roman"/>
        </w:rPr>
        <w:t>бас</w:t>
      </w:r>
      <w:proofErr w:type="gramEnd"/>
      <w:r w:rsidRPr="00646888">
        <w:rPr>
          <w:rFonts w:ascii="Times New Roman" w:hAnsi="Times New Roman" w:cs="Times New Roman"/>
        </w:rPr>
        <w:t>қа</w:t>
      </w:r>
      <w:proofErr w:type="spellEnd"/>
      <w:r w:rsidRPr="00646888">
        <w:rPr>
          <w:rFonts w:ascii="Times New Roman" w:hAnsi="Times New Roman" w:cs="Times New Roman"/>
        </w:rPr>
        <w:t xml:space="preserve"> да энергия </w:t>
      </w:r>
      <w:proofErr w:type="spellStart"/>
      <w:r w:rsidRPr="00646888">
        <w:rPr>
          <w:rFonts w:ascii="Times New Roman" w:hAnsi="Times New Roman" w:cs="Times New Roman"/>
        </w:rPr>
        <w:t>беруші</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ұйымдардың</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желілері</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бойынша</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электр</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энергиясын</w:t>
      </w:r>
      <w:proofErr w:type="spellEnd"/>
      <w:r w:rsidRPr="00646888">
        <w:rPr>
          <w:rFonts w:ascii="Times New Roman" w:hAnsi="Times New Roman" w:cs="Times New Roman"/>
        </w:rPr>
        <w:t xml:space="preserve"> </w:t>
      </w:r>
      <w:r w:rsidRPr="00646888">
        <w:rPr>
          <w:rFonts w:ascii="Times New Roman" w:hAnsi="Times New Roman" w:cs="Times New Roman"/>
          <w:lang w:val="kk-KZ"/>
        </w:rPr>
        <w:t>беруге</w:t>
      </w:r>
      <w:r w:rsidRPr="00646888">
        <w:rPr>
          <w:rFonts w:ascii="Times New Roman" w:hAnsi="Times New Roman" w:cs="Times New Roman"/>
        </w:rPr>
        <w:t xml:space="preserve"> </w:t>
      </w:r>
      <w:proofErr w:type="spellStart"/>
      <w:r w:rsidRPr="00646888">
        <w:rPr>
          <w:rFonts w:ascii="Times New Roman" w:hAnsi="Times New Roman" w:cs="Times New Roman"/>
        </w:rPr>
        <w:t>тарифтердің</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өсуі</w:t>
      </w:r>
      <w:proofErr w:type="spellEnd"/>
      <w:r w:rsidRPr="00646888">
        <w:rPr>
          <w:rFonts w:ascii="Times New Roman" w:hAnsi="Times New Roman" w:cs="Times New Roman"/>
        </w:rPr>
        <w:t>;</w:t>
      </w:r>
    </w:p>
    <w:p w14:paraId="3AFAED69" w14:textId="77777777" w:rsidR="00646888" w:rsidRPr="00646888" w:rsidRDefault="00646888" w:rsidP="00646888">
      <w:pPr>
        <w:spacing w:after="0"/>
        <w:ind w:firstLine="561"/>
        <w:jc w:val="both"/>
        <w:rPr>
          <w:rFonts w:ascii="Times New Roman" w:hAnsi="Times New Roman" w:cs="Times New Roman"/>
        </w:rPr>
      </w:pPr>
      <w:r w:rsidRPr="00646888">
        <w:rPr>
          <w:rFonts w:ascii="Times New Roman" w:hAnsi="Times New Roman" w:cs="Times New Roman"/>
        </w:rPr>
        <w:t xml:space="preserve">- «KEGOC» АҚ </w:t>
      </w:r>
      <w:proofErr w:type="spellStart"/>
      <w:r w:rsidRPr="00646888">
        <w:rPr>
          <w:rFonts w:ascii="Times New Roman" w:hAnsi="Times New Roman" w:cs="Times New Roman"/>
        </w:rPr>
        <w:t>электр</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желілерін</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пайдаланғаны</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үшін</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тарифтің</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төмендеуі</w:t>
      </w:r>
      <w:proofErr w:type="spellEnd"/>
      <w:r w:rsidRPr="00646888">
        <w:rPr>
          <w:rFonts w:ascii="Times New Roman" w:hAnsi="Times New Roman" w:cs="Times New Roman"/>
        </w:rPr>
        <w:t>;</w:t>
      </w:r>
    </w:p>
    <w:p w14:paraId="4772B979" w14:textId="77777777" w:rsidR="00646888" w:rsidRPr="00646888" w:rsidRDefault="00646888" w:rsidP="00646888">
      <w:pPr>
        <w:spacing w:after="0"/>
        <w:ind w:firstLine="561"/>
        <w:jc w:val="both"/>
        <w:rPr>
          <w:rFonts w:ascii="Times New Roman" w:hAnsi="Times New Roman" w:cs="Times New Roman"/>
          <w:lang w:val="kk-KZ"/>
        </w:rPr>
      </w:pPr>
      <w:r w:rsidRPr="00646888">
        <w:rPr>
          <w:rFonts w:ascii="Times New Roman" w:hAnsi="Times New Roman" w:cs="Times New Roman"/>
        </w:rPr>
        <w:t xml:space="preserve">- </w:t>
      </w:r>
      <w:proofErr w:type="spellStart"/>
      <w:r w:rsidRPr="00646888">
        <w:rPr>
          <w:rFonts w:ascii="Times New Roman" w:hAnsi="Times New Roman" w:cs="Times New Roman"/>
        </w:rPr>
        <w:t>электр</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қуатының</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жүктемені</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көтеруге</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дайындығын</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қамтамасыз</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ету</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үшін</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төлемақының</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өсуі</w:t>
      </w:r>
      <w:proofErr w:type="spellEnd"/>
      <w:r w:rsidRPr="00646888">
        <w:rPr>
          <w:rFonts w:ascii="Times New Roman" w:hAnsi="Times New Roman" w:cs="Times New Roman"/>
        </w:rPr>
        <w:t>;</w:t>
      </w:r>
    </w:p>
    <w:p w14:paraId="1742391E" w14:textId="77777777" w:rsidR="00646888" w:rsidRPr="00646888" w:rsidRDefault="00646888" w:rsidP="00646888">
      <w:pPr>
        <w:spacing w:after="0"/>
        <w:ind w:firstLine="561"/>
        <w:jc w:val="both"/>
        <w:rPr>
          <w:rFonts w:ascii="Times New Roman" w:hAnsi="Times New Roman" w:cs="Times New Roman"/>
          <w:lang w:val="kk-KZ"/>
        </w:rPr>
      </w:pPr>
      <w:r w:rsidRPr="00646888">
        <w:rPr>
          <w:rFonts w:ascii="Times New Roman" w:hAnsi="Times New Roman" w:cs="Times New Roman"/>
          <w:lang w:val="kk-KZ"/>
        </w:rPr>
        <w:t>- жабдықтау үстемесі бойынша шығындардың өсуі;</w:t>
      </w:r>
    </w:p>
    <w:p w14:paraId="6295E56D" w14:textId="77777777" w:rsidR="00646888" w:rsidRPr="00646888" w:rsidRDefault="00646888" w:rsidP="00646888">
      <w:pPr>
        <w:spacing w:after="0"/>
        <w:ind w:firstLine="561"/>
        <w:jc w:val="both"/>
        <w:rPr>
          <w:rFonts w:ascii="Times New Roman" w:hAnsi="Times New Roman" w:cs="Times New Roman"/>
          <w:lang w:val="kk-KZ"/>
        </w:rPr>
      </w:pPr>
      <w:r w:rsidRPr="00646888">
        <w:rPr>
          <w:rFonts w:ascii="Times New Roman" w:hAnsi="Times New Roman" w:cs="Times New Roman"/>
          <w:lang w:val="kk-KZ"/>
        </w:rPr>
        <w:t>- алынбай қалған табыстың өсуі.</w:t>
      </w:r>
    </w:p>
    <w:p w14:paraId="2B8F62E9" w14:textId="77777777" w:rsidR="00646888" w:rsidRPr="00646888" w:rsidRDefault="00646888" w:rsidP="00646888">
      <w:pPr>
        <w:ind w:firstLine="561"/>
        <w:jc w:val="both"/>
        <w:rPr>
          <w:rFonts w:ascii="Times New Roman" w:hAnsi="Times New Roman" w:cs="Times New Roman"/>
          <w:lang w:val="kk-KZ"/>
        </w:rPr>
      </w:pPr>
      <w:r w:rsidRPr="00646888">
        <w:rPr>
          <w:rFonts w:ascii="Times New Roman" w:hAnsi="Times New Roman" w:cs="Times New Roman"/>
          <w:lang w:val="kk-KZ"/>
        </w:rPr>
        <w:t>Жоғарыда аталған факторларды және энергия өндіруші мен энергия беруші ұйымдармен қол қойылған шарттарға сәйкес 2024 жылға арналған электр энергиясын сатып алу көлемін ескере отырып, электр энергиясына шекті баға құрылымының жобасы келесі түрде қалыптасты:</w:t>
      </w:r>
    </w:p>
    <w:p w14:paraId="36D25618" w14:textId="77777777" w:rsidR="00646888" w:rsidRPr="00646888" w:rsidRDefault="00646888" w:rsidP="00646888">
      <w:pPr>
        <w:ind w:firstLine="561"/>
        <w:jc w:val="both"/>
        <w:rPr>
          <w:rFonts w:ascii="Times New Roman" w:hAnsi="Times New Roman" w:cs="Times New Roman"/>
          <w:lang w:val="kk-KZ"/>
        </w:rPr>
      </w:pPr>
    </w:p>
    <w:tbl>
      <w:tblPr>
        <w:tblW w:w="9959" w:type="dxa"/>
        <w:tblInd w:w="392" w:type="dxa"/>
        <w:tblLayout w:type="fixed"/>
        <w:tblLook w:val="04A0" w:firstRow="1" w:lastRow="0" w:firstColumn="1" w:lastColumn="0" w:noHBand="0" w:noVBand="1"/>
      </w:tblPr>
      <w:tblGrid>
        <w:gridCol w:w="4956"/>
        <w:gridCol w:w="1669"/>
        <w:gridCol w:w="1596"/>
        <w:gridCol w:w="1738"/>
      </w:tblGrid>
      <w:tr w:rsidR="00646888" w:rsidRPr="00646888" w14:paraId="09365668" w14:textId="77777777" w:rsidTr="00646888">
        <w:trPr>
          <w:trHeight w:val="1222"/>
        </w:trPr>
        <w:tc>
          <w:tcPr>
            <w:tcW w:w="4956" w:type="dxa"/>
            <w:vMerge w:val="restart"/>
            <w:tcBorders>
              <w:top w:val="single" w:sz="4" w:space="0" w:color="auto"/>
              <w:left w:val="single" w:sz="4" w:space="0" w:color="auto"/>
              <w:bottom w:val="single" w:sz="4" w:space="0" w:color="auto"/>
              <w:right w:val="single" w:sz="4" w:space="0" w:color="auto"/>
            </w:tcBorders>
            <w:vAlign w:val="center"/>
            <w:hideMark/>
          </w:tcPr>
          <w:p w14:paraId="3E3D9B34" w14:textId="77777777" w:rsidR="00646888" w:rsidRPr="00646888" w:rsidRDefault="00646888" w:rsidP="002C08B2">
            <w:pPr>
              <w:jc w:val="center"/>
              <w:rPr>
                <w:rFonts w:ascii="Times New Roman" w:hAnsi="Times New Roman" w:cs="Times New Roman"/>
                <w:b/>
                <w:bCs/>
                <w:color w:val="000000"/>
                <w:lang w:val="kk-KZ"/>
              </w:rPr>
            </w:pPr>
            <w:r w:rsidRPr="00646888">
              <w:rPr>
                <w:rFonts w:ascii="Times New Roman" w:hAnsi="Times New Roman" w:cs="Times New Roman"/>
                <w:b/>
                <w:bCs/>
                <w:color w:val="000000"/>
                <w:lang w:val="kk-KZ"/>
              </w:rPr>
              <w:t>Атауы</w:t>
            </w:r>
          </w:p>
        </w:tc>
        <w:tc>
          <w:tcPr>
            <w:tcW w:w="1669" w:type="dxa"/>
            <w:tcBorders>
              <w:top w:val="single" w:sz="4" w:space="0" w:color="auto"/>
              <w:left w:val="nil"/>
              <w:bottom w:val="single" w:sz="4" w:space="0" w:color="auto"/>
              <w:right w:val="single" w:sz="4" w:space="0" w:color="auto"/>
            </w:tcBorders>
            <w:vAlign w:val="center"/>
            <w:hideMark/>
          </w:tcPr>
          <w:p w14:paraId="4D391C9B" w14:textId="472E1184" w:rsidR="00646888" w:rsidRPr="00646888" w:rsidRDefault="00646888" w:rsidP="00646888">
            <w:pPr>
              <w:jc w:val="center"/>
              <w:rPr>
                <w:rFonts w:ascii="Times New Roman" w:hAnsi="Times New Roman" w:cs="Times New Roman"/>
                <w:lang w:val="kk-KZ"/>
              </w:rPr>
            </w:pPr>
            <w:r w:rsidRPr="00646888">
              <w:rPr>
                <w:rFonts w:ascii="Times New Roman" w:hAnsi="Times New Roman" w:cs="Times New Roman"/>
                <w:lang w:val="kk-KZ"/>
              </w:rPr>
              <w:t>10.07.23 ж. бастап қолданыстағы шекті баға.</w:t>
            </w:r>
          </w:p>
        </w:tc>
        <w:tc>
          <w:tcPr>
            <w:tcW w:w="1596" w:type="dxa"/>
            <w:tcBorders>
              <w:top w:val="single" w:sz="4" w:space="0" w:color="auto"/>
              <w:left w:val="nil"/>
              <w:bottom w:val="single" w:sz="4" w:space="0" w:color="auto"/>
              <w:right w:val="single" w:sz="4" w:space="0" w:color="auto"/>
            </w:tcBorders>
            <w:vAlign w:val="center"/>
            <w:hideMark/>
          </w:tcPr>
          <w:p w14:paraId="230B3849" w14:textId="77777777" w:rsidR="00646888" w:rsidRPr="00646888" w:rsidRDefault="00646888" w:rsidP="002C08B2">
            <w:pPr>
              <w:jc w:val="center"/>
              <w:rPr>
                <w:rFonts w:ascii="Times New Roman" w:hAnsi="Times New Roman" w:cs="Times New Roman"/>
              </w:rPr>
            </w:pPr>
            <w:r w:rsidRPr="00646888">
              <w:rPr>
                <w:rFonts w:ascii="Times New Roman" w:hAnsi="Times New Roman" w:cs="Times New Roman"/>
              </w:rPr>
              <w:t xml:space="preserve">20.03.24 ж. </w:t>
            </w:r>
            <w:proofErr w:type="spellStart"/>
            <w:r w:rsidRPr="00646888">
              <w:rPr>
                <w:rFonts w:ascii="Times New Roman" w:hAnsi="Times New Roman" w:cs="Times New Roman"/>
              </w:rPr>
              <w:t>бастап</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шекті</w:t>
            </w:r>
            <w:proofErr w:type="spellEnd"/>
            <w:r w:rsidRPr="00646888">
              <w:rPr>
                <w:rFonts w:ascii="Times New Roman" w:hAnsi="Times New Roman" w:cs="Times New Roman"/>
              </w:rPr>
              <w:t xml:space="preserve"> </w:t>
            </w:r>
            <w:proofErr w:type="spellStart"/>
            <w:proofErr w:type="gramStart"/>
            <w:r w:rsidRPr="00646888">
              <w:rPr>
                <w:rFonts w:ascii="Times New Roman" w:hAnsi="Times New Roman" w:cs="Times New Roman"/>
              </w:rPr>
              <w:t>ба</w:t>
            </w:r>
            <w:proofErr w:type="gramEnd"/>
            <w:r w:rsidRPr="00646888">
              <w:rPr>
                <w:rFonts w:ascii="Times New Roman" w:hAnsi="Times New Roman" w:cs="Times New Roman"/>
              </w:rPr>
              <w:t>ға</w:t>
            </w:r>
            <w:proofErr w:type="spellEnd"/>
            <w:r w:rsidRPr="00646888">
              <w:rPr>
                <w:rFonts w:ascii="Times New Roman" w:hAnsi="Times New Roman" w:cs="Times New Roman"/>
              </w:rPr>
              <w:t xml:space="preserve"> </w:t>
            </w:r>
            <w:proofErr w:type="spellStart"/>
            <w:r w:rsidRPr="00646888">
              <w:rPr>
                <w:rFonts w:ascii="Times New Roman" w:hAnsi="Times New Roman" w:cs="Times New Roman"/>
              </w:rPr>
              <w:t>жобасы</w:t>
            </w:r>
            <w:proofErr w:type="spellEnd"/>
            <w:r w:rsidRPr="00646888">
              <w:rPr>
                <w:rFonts w:ascii="Times New Roman" w:hAnsi="Times New Roman" w:cs="Times New Roman"/>
              </w:rPr>
              <w:t>.</w:t>
            </w:r>
          </w:p>
        </w:tc>
        <w:tc>
          <w:tcPr>
            <w:tcW w:w="1738" w:type="dxa"/>
            <w:tcBorders>
              <w:top w:val="single" w:sz="4" w:space="0" w:color="auto"/>
              <w:left w:val="nil"/>
              <w:bottom w:val="single" w:sz="4" w:space="0" w:color="auto"/>
              <w:right w:val="single" w:sz="4" w:space="0" w:color="auto"/>
            </w:tcBorders>
            <w:vAlign w:val="center"/>
            <w:hideMark/>
          </w:tcPr>
          <w:p w14:paraId="007AFC86" w14:textId="77777777" w:rsidR="00646888" w:rsidRPr="00646888" w:rsidRDefault="00646888" w:rsidP="002C08B2">
            <w:pPr>
              <w:jc w:val="center"/>
              <w:rPr>
                <w:rFonts w:ascii="Times New Roman" w:hAnsi="Times New Roman" w:cs="Times New Roman"/>
                <w:color w:val="000000"/>
              </w:rPr>
            </w:pPr>
            <w:proofErr w:type="spellStart"/>
            <w:r w:rsidRPr="00646888">
              <w:rPr>
                <w:rFonts w:ascii="Times New Roman" w:hAnsi="Times New Roman" w:cs="Times New Roman"/>
                <w:color w:val="000000"/>
              </w:rPr>
              <w:t>Ауытқулар</w:t>
            </w:r>
            <w:proofErr w:type="spellEnd"/>
          </w:p>
        </w:tc>
      </w:tr>
      <w:tr w:rsidR="00646888" w:rsidRPr="00326EDC" w14:paraId="179EC29E" w14:textId="77777777" w:rsidTr="002C08B2">
        <w:trPr>
          <w:trHeight w:val="228"/>
        </w:trPr>
        <w:tc>
          <w:tcPr>
            <w:tcW w:w="4956" w:type="dxa"/>
            <w:vMerge/>
            <w:tcBorders>
              <w:top w:val="single" w:sz="4" w:space="0" w:color="auto"/>
              <w:left w:val="single" w:sz="4" w:space="0" w:color="auto"/>
              <w:bottom w:val="single" w:sz="4" w:space="0" w:color="auto"/>
              <w:right w:val="single" w:sz="4" w:space="0" w:color="auto"/>
            </w:tcBorders>
            <w:vAlign w:val="center"/>
            <w:hideMark/>
          </w:tcPr>
          <w:p w14:paraId="049D9054" w14:textId="77777777" w:rsidR="00646888" w:rsidRPr="00646888" w:rsidRDefault="00646888" w:rsidP="002C08B2">
            <w:pPr>
              <w:rPr>
                <w:rFonts w:ascii="Times New Roman" w:hAnsi="Times New Roman" w:cs="Times New Roman"/>
                <w:b/>
                <w:bCs/>
                <w:color w:val="000000"/>
                <w:lang w:val="kk-KZ"/>
              </w:rPr>
            </w:pPr>
          </w:p>
        </w:tc>
        <w:tc>
          <w:tcPr>
            <w:tcW w:w="5003" w:type="dxa"/>
            <w:gridSpan w:val="3"/>
            <w:tcBorders>
              <w:top w:val="nil"/>
              <w:left w:val="nil"/>
              <w:bottom w:val="single" w:sz="4" w:space="0" w:color="auto"/>
              <w:right w:val="single" w:sz="4" w:space="0" w:color="auto"/>
            </w:tcBorders>
            <w:vAlign w:val="center"/>
            <w:hideMark/>
          </w:tcPr>
          <w:p w14:paraId="2BB69C81" w14:textId="77777777" w:rsidR="00646888" w:rsidRPr="00646888" w:rsidRDefault="00646888" w:rsidP="002C08B2">
            <w:pPr>
              <w:jc w:val="center"/>
              <w:rPr>
                <w:rFonts w:ascii="Times New Roman" w:hAnsi="Times New Roman" w:cs="Times New Roman"/>
                <w:color w:val="000000"/>
                <w:lang w:val="kk-KZ"/>
              </w:rPr>
            </w:pPr>
            <w:r w:rsidRPr="00646888">
              <w:rPr>
                <w:rFonts w:ascii="Times New Roman" w:hAnsi="Times New Roman" w:cs="Times New Roman"/>
                <w:color w:val="000000"/>
                <w:lang w:val="kk-KZ"/>
              </w:rPr>
              <w:t>ҚҚС-сыз 1 кВт/сағ үшін теңгемен</w:t>
            </w:r>
          </w:p>
        </w:tc>
      </w:tr>
      <w:tr w:rsidR="00646888" w:rsidRPr="00646888" w14:paraId="0916CC2C" w14:textId="77777777" w:rsidTr="00646888">
        <w:trPr>
          <w:trHeight w:val="510"/>
        </w:trPr>
        <w:tc>
          <w:tcPr>
            <w:tcW w:w="4956" w:type="dxa"/>
            <w:tcBorders>
              <w:top w:val="nil"/>
              <w:left w:val="single" w:sz="4" w:space="0" w:color="auto"/>
              <w:bottom w:val="single" w:sz="4" w:space="0" w:color="auto"/>
              <w:right w:val="single" w:sz="4" w:space="0" w:color="auto"/>
            </w:tcBorders>
            <w:vAlign w:val="center"/>
            <w:hideMark/>
          </w:tcPr>
          <w:p w14:paraId="409CD6A4" w14:textId="77777777" w:rsidR="00646888" w:rsidRPr="00646888" w:rsidRDefault="00646888" w:rsidP="002C08B2">
            <w:pPr>
              <w:rPr>
                <w:rFonts w:ascii="Times New Roman" w:hAnsi="Times New Roman" w:cs="Times New Roman"/>
                <w:color w:val="000000"/>
              </w:rPr>
            </w:pPr>
            <w:r w:rsidRPr="00646888">
              <w:rPr>
                <w:rFonts w:ascii="Times New Roman" w:hAnsi="Times New Roman" w:cs="Times New Roman"/>
                <w:color w:val="000000"/>
              </w:rPr>
              <w:t xml:space="preserve">Энергия </w:t>
            </w:r>
            <w:proofErr w:type="spellStart"/>
            <w:r w:rsidRPr="00646888">
              <w:rPr>
                <w:rFonts w:ascii="Times New Roman" w:hAnsi="Times New Roman" w:cs="Times New Roman"/>
                <w:color w:val="000000"/>
              </w:rPr>
              <w:t>өндіруші</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ұйымдардан</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электр</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энергиясын</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сатып</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алу</w:t>
            </w:r>
            <w:proofErr w:type="spellEnd"/>
          </w:p>
        </w:tc>
        <w:tc>
          <w:tcPr>
            <w:tcW w:w="1669" w:type="dxa"/>
            <w:tcBorders>
              <w:top w:val="nil"/>
              <w:left w:val="nil"/>
              <w:bottom w:val="single" w:sz="4" w:space="0" w:color="auto"/>
              <w:right w:val="single" w:sz="4" w:space="0" w:color="auto"/>
            </w:tcBorders>
            <w:vAlign w:val="center"/>
          </w:tcPr>
          <w:p w14:paraId="5BE32C5A"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13,172</w:t>
            </w:r>
          </w:p>
        </w:tc>
        <w:tc>
          <w:tcPr>
            <w:tcW w:w="1596" w:type="dxa"/>
            <w:tcBorders>
              <w:top w:val="nil"/>
              <w:left w:val="nil"/>
              <w:bottom w:val="single" w:sz="4" w:space="0" w:color="auto"/>
              <w:right w:val="single" w:sz="4" w:space="0" w:color="auto"/>
            </w:tcBorders>
            <w:vAlign w:val="center"/>
          </w:tcPr>
          <w:p w14:paraId="352967F7"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15,960</w:t>
            </w:r>
          </w:p>
        </w:tc>
        <w:tc>
          <w:tcPr>
            <w:tcW w:w="1738" w:type="dxa"/>
            <w:tcBorders>
              <w:top w:val="nil"/>
              <w:left w:val="nil"/>
              <w:bottom w:val="single" w:sz="4" w:space="0" w:color="auto"/>
              <w:right w:val="single" w:sz="4" w:space="0" w:color="auto"/>
            </w:tcBorders>
            <w:vAlign w:val="center"/>
            <w:hideMark/>
          </w:tcPr>
          <w:p w14:paraId="10863E75"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2,788</w:t>
            </w:r>
          </w:p>
        </w:tc>
      </w:tr>
      <w:tr w:rsidR="00646888" w:rsidRPr="00646888" w14:paraId="1FA39FC9" w14:textId="77777777" w:rsidTr="00646888">
        <w:trPr>
          <w:trHeight w:val="747"/>
        </w:trPr>
        <w:tc>
          <w:tcPr>
            <w:tcW w:w="4956" w:type="dxa"/>
            <w:tcBorders>
              <w:top w:val="nil"/>
              <w:left w:val="single" w:sz="4" w:space="0" w:color="auto"/>
              <w:bottom w:val="single" w:sz="4" w:space="0" w:color="auto"/>
              <w:right w:val="single" w:sz="4" w:space="0" w:color="auto"/>
            </w:tcBorders>
            <w:vAlign w:val="center"/>
            <w:hideMark/>
          </w:tcPr>
          <w:p w14:paraId="4AA37A44" w14:textId="77777777" w:rsidR="00646888" w:rsidRPr="00646888" w:rsidRDefault="00646888" w:rsidP="002C08B2">
            <w:pPr>
              <w:rPr>
                <w:rFonts w:ascii="Times New Roman" w:hAnsi="Times New Roman" w:cs="Times New Roman"/>
                <w:color w:val="000000"/>
              </w:rPr>
            </w:pPr>
            <w:r w:rsidRPr="00646888">
              <w:rPr>
                <w:rFonts w:ascii="Times New Roman" w:hAnsi="Times New Roman" w:cs="Times New Roman"/>
                <w:color w:val="000000"/>
              </w:rPr>
              <w:t xml:space="preserve">Электр </w:t>
            </w:r>
            <w:proofErr w:type="spellStart"/>
            <w:r w:rsidRPr="00646888">
              <w:rPr>
                <w:rFonts w:ascii="Times New Roman" w:hAnsi="Times New Roman" w:cs="Times New Roman"/>
                <w:color w:val="000000"/>
              </w:rPr>
              <w:t>энергиясын</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өңірлік</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электр</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желілік</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компанияларды</w:t>
            </w:r>
            <w:proofErr w:type="spellEnd"/>
            <w:r w:rsidRPr="00646888">
              <w:rPr>
                <w:rFonts w:ascii="Times New Roman" w:hAnsi="Times New Roman" w:cs="Times New Roman"/>
                <w:color w:val="000000"/>
                <w:lang w:val="kk-KZ"/>
              </w:rPr>
              <w:t>ң</w:t>
            </w:r>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және</w:t>
            </w:r>
            <w:proofErr w:type="spellEnd"/>
            <w:r w:rsidRPr="00646888">
              <w:rPr>
                <w:rFonts w:ascii="Times New Roman" w:hAnsi="Times New Roman" w:cs="Times New Roman"/>
                <w:color w:val="000000"/>
              </w:rPr>
              <w:t xml:space="preserve"> </w:t>
            </w:r>
            <w:proofErr w:type="spellStart"/>
            <w:proofErr w:type="gramStart"/>
            <w:r w:rsidRPr="00646888">
              <w:rPr>
                <w:rFonts w:ascii="Times New Roman" w:hAnsi="Times New Roman" w:cs="Times New Roman"/>
                <w:color w:val="000000"/>
              </w:rPr>
              <w:t>бас</w:t>
            </w:r>
            <w:proofErr w:type="gramEnd"/>
            <w:r w:rsidRPr="00646888">
              <w:rPr>
                <w:rFonts w:ascii="Times New Roman" w:hAnsi="Times New Roman" w:cs="Times New Roman"/>
                <w:color w:val="000000"/>
              </w:rPr>
              <w:t>қа</w:t>
            </w:r>
            <w:proofErr w:type="spellEnd"/>
            <w:r w:rsidRPr="00646888">
              <w:rPr>
                <w:rFonts w:ascii="Times New Roman" w:hAnsi="Times New Roman" w:cs="Times New Roman"/>
                <w:color w:val="000000"/>
              </w:rPr>
              <w:t xml:space="preserve"> да энергия </w:t>
            </w:r>
            <w:proofErr w:type="spellStart"/>
            <w:r w:rsidRPr="00646888">
              <w:rPr>
                <w:rFonts w:ascii="Times New Roman" w:hAnsi="Times New Roman" w:cs="Times New Roman"/>
                <w:color w:val="000000"/>
              </w:rPr>
              <w:t>беруші</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ұйымдардың</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желілері</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арқылы</w:t>
            </w:r>
            <w:proofErr w:type="spellEnd"/>
            <w:r w:rsidRPr="00646888">
              <w:rPr>
                <w:rFonts w:ascii="Times New Roman" w:hAnsi="Times New Roman" w:cs="Times New Roman"/>
                <w:color w:val="000000"/>
              </w:rPr>
              <w:t xml:space="preserve"> беру</w:t>
            </w:r>
          </w:p>
        </w:tc>
        <w:tc>
          <w:tcPr>
            <w:tcW w:w="1669" w:type="dxa"/>
            <w:tcBorders>
              <w:top w:val="nil"/>
              <w:left w:val="nil"/>
              <w:bottom w:val="single" w:sz="4" w:space="0" w:color="auto"/>
              <w:right w:val="single" w:sz="4" w:space="0" w:color="auto"/>
            </w:tcBorders>
            <w:vAlign w:val="center"/>
          </w:tcPr>
          <w:p w14:paraId="7C966B13" w14:textId="77777777" w:rsidR="00646888" w:rsidRPr="00646888" w:rsidRDefault="00646888" w:rsidP="002C08B2">
            <w:pPr>
              <w:jc w:val="center"/>
              <w:rPr>
                <w:rFonts w:ascii="Times New Roman" w:hAnsi="Times New Roman" w:cs="Times New Roman"/>
                <w:color w:val="000000"/>
              </w:rPr>
            </w:pPr>
          </w:p>
          <w:p w14:paraId="07CF69A8" w14:textId="7C011BC0" w:rsidR="00646888" w:rsidRPr="00646888" w:rsidRDefault="00646888" w:rsidP="00646888">
            <w:pPr>
              <w:jc w:val="center"/>
              <w:rPr>
                <w:rFonts w:ascii="Times New Roman" w:hAnsi="Times New Roman" w:cs="Times New Roman"/>
                <w:color w:val="000000"/>
              </w:rPr>
            </w:pPr>
            <w:r w:rsidRPr="00646888">
              <w:rPr>
                <w:rFonts w:ascii="Times New Roman" w:hAnsi="Times New Roman" w:cs="Times New Roman"/>
                <w:color w:val="000000"/>
              </w:rPr>
              <w:t>11,104</w:t>
            </w:r>
          </w:p>
        </w:tc>
        <w:tc>
          <w:tcPr>
            <w:tcW w:w="1596" w:type="dxa"/>
            <w:tcBorders>
              <w:top w:val="nil"/>
              <w:left w:val="nil"/>
              <w:bottom w:val="single" w:sz="4" w:space="0" w:color="auto"/>
              <w:right w:val="single" w:sz="4" w:space="0" w:color="auto"/>
            </w:tcBorders>
            <w:vAlign w:val="center"/>
          </w:tcPr>
          <w:p w14:paraId="3BA16AEF" w14:textId="77777777" w:rsidR="00646888" w:rsidRPr="00646888" w:rsidRDefault="00646888" w:rsidP="002C08B2">
            <w:pPr>
              <w:jc w:val="center"/>
              <w:rPr>
                <w:rFonts w:ascii="Times New Roman" w:hAnsi="Times New Roman" w:cs="Times New Roman"/>
                <w:color w:val="000000"/>
              </w:rPr>
            </w:pPr>
          </w:p>
          <w:p w14:paraId="3B14FEC4"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11,152</w:t>
            </w:r>
          </w:p>
        </w:tc>
        <w:tc>
          <w:tcPr>
            <w:tcW w:w="1738" w:type="dxa"/>
            <w:tcBorders>
              <w:top w:val="nil"/>
              <w:left w:val="nil"/>
              <w:bottom w:val="single" w:sz="4" w:space="0" w:color="auto"/>
              <w:right w:val="single" w:sz="4" w:space="0" w:color="auto"/>
            </w:tcBorders>
            <w:vAlign w:val="center"/>
            <w:hideMark/>
          </w:tcPr>
          <w:p w14:paraId="3A9026D2" w14:textId="77777777" w:rsidR="00646888" w:rsidRPr="00646888" w:rsidRDefault="00646888" w:rsidP="002C08B2">
            <w:pPr>
              <w:jc w:val="center"/>
              <w:rPr>
                <w:rFonts w:ascii="Times New Roman" w:hAnsi="Times New Roman" w:cs="Times New Roman"/>
                <w:color w:val="000000"/>
              </w:rPr>
            </w:pPr>
          </w:p>
          <w:p w14:paraId="2F7E698A"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0,048</w:t>
            </w:r>
          </w:p>
        </w:tc>
      </w:tr>
      <w:tr w:rsidR="00646888" w:rsidRPr="00646888" w14:paraId="5ED9F3FD" w14:textId="77777777" w:rsidTr="00646888">
        <w:trPr>
          <w:trHeight w:val="361"/>
        </w:trPr>
        <w:tc>
          <w:tcPr>
            <w:tcW w:w="4956" w:type="dxa"/>
            <w:tcBorders>
              <w:top w:val="nil"/>
              <w:left w:val="single" w:sz="4" w:space="0" w:color="auto"/>
              <w:bottom w:val="single" w:sz="4" w:space="0" w:color="auto"/>
              <w:right w:val="single" w:sz="4" w:space="0" w:color="auto"/>
            </w:tcBorders>
            <w:vAlign w:val="center"/>
            <w:hideMark/>
          </w:tcPr>
          <w:p w14:paraId="6335B4E3" w14:textId="77777777" w:rsidR="00646888" w:rsidRPr="00646888" w:rsidRDefault="00646888" w:rsidP="002C08B2">
            <w:pPr>
              <w:rPr>
                <w:rFonts w:ascii="Times New Roman" w:hAnsi="Times New Roman" w:cs="Times New Roman"/>
                <w:color w:val="000000"/>
              </w:rPr>
            </w:pPr>
            <w:r w:rsidRPr="00646888">
              <w:rPr>
                <w:rFonts w:ascii="Times New Roman" w:hAnsi="Times New Roman" w:cs="Times New Roman"/>
                <w:color w:val="000000"/>
              </w:rPr>
              <w:t>«</w:t>
            </w:r>
            <w:proofErr w:type="gramStart"/>
            <w:r w:rsidRPr="00646888">
              <w:rPr>
                <w:rFonts w:ascii="Times New Roman" w:hAnsi="Times New Roman" w:cs="Times New Roman"/>
                <w:color w:val="000000"/>
              </w:rPr>
              <w:t>КЕ</w:t>
            </w:r>
            <w:proofErr w:type="gramEnd"/>
            <w:r w:rsidRPr="00646888">
              <w:rPr>
                <w:rFonts w:ascii="Times New Roman" w:hAnsi="Times New Roman" w:cs="Times New Roman"/>
                <w:color w:val="000000"/>
              </w:rPr>
              <w:t xml:space="preserve">GOC» АҚ </w:t>
            </w:r>
            <w:proofErr w:type="spellStart"/>
            <w:r w:rsidRPr="00646888">
              <w:rPr>
                <w:rFonts w:ascii="Times New Roman" w:hAnsi="Times New Roman" w:cs="Times New Roman"/>
                <w:color w:val="000000"/>
              </w:rPr>
              <w:t>Ұлттық</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электр</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желілерін</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пайдалану</w:t>
            </w:r>
            <w:proofErr w:type="spellEnd"/>
          </w:p>
        </w:tc>
        <w:tc>
          <w:tcPr>
            <w:tcW w:w="1669" w:type="dxa"/>
            <w:tcBorders>
              <w:top w:val="nil"/>
              <w:left w:val="nil"/>
              <w:bottom w:val="single" w:sz="4" w:space="0" w:color="auto"/>
              <w:right w:val="single" w:sz="4" w:space="0" w:color="auto"/>
            </w:tcBorders>
            <w:vAlign w:val="center"/>
          </w:tcPr>
          <w:p w14:paraId="1E6964A0"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2,651</w:t>
            </w:r>
          </w:p>
        </w:tc>
        <w:tc>
          <w:tcPr>
            <w:tcW w:w="1596" w:type="dxa"/>
            <w:tcBorders>
              <w:top w:val="nil"/>
              <w:left w:val="nil"/>
              <w:bottom w:val="single" w:sz="4" w:space="0" w:color="auto"/>
              <w:right w:val="single" w:sz="4" w:space="0" w:color="auto"/>
            </w:tcBorders>
            <w:vAlign w:val="center"/>
            <w:hideMark/>
          </w:tcPr>
          <w:p w14:paraId="4C4600C7"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1,987</w:t>
            </w:r>
          </w:p>
        </w:tc>
        <w:tc>
          <w:tcPr>
            <w:tcW w:w="1738" w:type="dxa"/>
            <w:tcBorders>
              <w:top w:val="nil"/>
              <w:left w:val="nil"/>
              <w:bottom w:val="single" w:sz="4" w:space="0" w:color="auto"/>
              <w:right w:val="single" w:sz="4" w:space="0" w:color="auto"/>
            </w:tcBorders>
            <w:vAlign w:val="center"/>
            <w:hideMark/>
          </w:tcPr>
          <w:p w14:paraId="3498A40A"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- 0,664</w:t>
            </w:r>
          </w:p>
        </w:tc>
      </w:tr>
      <w:tr w:rsidR="00646888" w:rsidRPr="00646888" w14:paraId="738066E2" w14:textId="77777777" w:rsidTr="00646888">
        <w:trPr>
          <w:trHeight w:val="453"/>
        </w:trPr>
        <w:tc>
          <w:tcPr>
            <w:tcW w:w="4956" w:type="dxa"/>
            <w:tcBorders>
              <w:top w:val="nil"/>
              <w:left w:val="single" w:sz="4" w:space="0" w:color="auto"/>
              <w:bottom w:val="single" w:sz="4" w:space="0" w:color="auto"/>
              <w:right w:val="single" w:sz="4" w:space="0" w:color="auto"/>
            </w:tcBorders>
            <w:vAlign w:val="center"/>
            <w:hideMark/>
          </w:tcPr>
          <w:p w14:paraId="6A722160" w14:textId="77777777" w:rsidR="00646888" w:rsidRPr="00646888" w:rsidRDefault="00646888" w:rsidP="002C08B2">
            <w:pPr>
              <w:rPr>
                <w:rFonts w:ascii="Times New Roman" w:hAnsi="Times New Roman" w:cs="Times New Roman"/>
                <w:color w:val="000000"/>
              </w:rPr>
            </w:pPr>
            <w:proofErr w:type="spellStart"/>
            <w:r w:rsidRPr="00646888">
              <w:rPr>
                <w:rFonts w:ascii="Times New Roman" w:hAnsi="Times New Roman" w:cs="Times New Roman"/>
                <w:color w:val="000000"/>
              </w:rPr>
              <w:t>Теңгерімдеуші</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нарық</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бойынша</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шығындар</w:t>
            </w:r>
            <w:proofErr w:type="spellEnd"/>
          </w:p>
        </w:tc>
        <w:tc>
          <w:tcPr>
            <w:tcW w:w="1669" w:type="dxa"/>
            <w:tcBorders>
              <w:top w:val="nil"/>
              <w:left w:val="nil"/>
              <w:bottom w:val="single" w:sz="4" w:space="0" w:color="auto"/>
              <w:right w:val="single" w:sz="4" w:space="0" w:color="auto"/>
            </w:tcBorders>
            <w:vAlign w:val="center"/>
            <w:hideMark/>
          </w:tcPr>
          <w:p w14:paraId="3777525E"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0</w:t>
            </w:r>
          </w:p>
        </w:tc>
        <w:tc>
          <w:tcPr>
            <w:tcW w:w="1596" w:type="dxa"/>
            <w:tcBorders>
              <w:top w:val="nil"/>
              <w:left w:val="nil"/>
              <w:bottom w:val="single" w:sz="4" w:space="0" w:color="auto"/>
              <w:right w:val="single" w:sz="4" w:space="0" w:color="auto"/>
            </w:tcBorders>
            <w:vAlign w:val="center"/>
            <w:hideMark/>
          </w:tcPr>
          <w:p w14:paraId="779FA89A"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0,044</w:t>
            </w:r>
          </w:p>
        </w:tc>
        <w:tc>
          <w:tcPr>
            <w:tcW w:w="1738" w:type="dxa"/>
            <w:tcBorders>
              <w:top w:val="nil"/>
              <w:left w:val="nil"/>
              <w:bottom w:val="single" w:sz="4" w:space="0" w:color="auto"/>
              <w:right w:val="single" w:sz="4" w:space="0" w:color="auto"/>
            </w:tcBorders>
            <w:vAlign w:val="center"/>
            <w:hideMark/>
          </w:tcPr>
          <w:p w14:paraId="43140E96"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0,044</w:t>
            </w:r>
          </w:p>
        </w:tc>
      </w:tr>
      <w:tr w:rsidR="00646888" w:rsidRPr="00646888" w14:paraId="71BAE300" w14:textId="77777777" w:rsidTr="002C08B2">
        <w:trPr>
          <w:trHeight w:val="689"/>
        </w:trPr>
        <w:tc>
          <w:tcPr>
            <w:tcW w:w="4956" w:type="dxa"/>
            <w:tcBorders>
              <w:top w:val="nil"/>
              <w:left w:val="single" w:sz="4" w:space="0" w:color="auto"/>
              <w:bottom w:val="single" w:sz="4" w:space="0" w:color="auto"/>
              <w:right w:val="single" w:sz="4" w:space="0" w:color="auto"/>
            </w:tcBorders>
            <w:vAlign w:val="center"/>
            <w:hideMark/>
          </w:tcPr>
          <w:p w14:paraId="1FF7D681" w14:textId="52912608" w:rsidR="00646888" w:rsidRPr="00646888" w:rsidRDefault="00F43E4D" w:rsidP="002C08B2">
            <w:pPr>
              <w:rPr>
                <w:rFonts w:ascii="Times New Roman" w:hAnsi="Times New Roman" w:cs="Times New Roman"/>
                <w:color w:val="000000"/>
              </w:rPr>
            </w:pPr>
            <w:r w:rsidRPr="00F43E4D">
              <w:rPr>
                <w:rFonts w:ascii="Times New Roman" w:hAnsi="Times New Roman" w:cs="Times New Roman"/>
                <w:color w:val="000000"/>
              </w:rPr>
              <w:t xml:space="preserve">Электр </w:t>
            </w:r>
            <w:proofErr w:type="spellStart"/>
            <w:r w:rsidRPr="00F43E4D">
              <w:rPr>
                <w:rFonts w:ascii="Times New Roman" w:hAnsi="Times New Roman" w:cs="Times New Roman"/>
                <w:color w:val="000000"/>
              </w:rPr>
              <w:t>энергиясы</w:t>
            </w:r>
            <w:proofErr w:type="spellEnd"/>
            <w:r w:rsidRPr="00F43E4D">
              <w:rPr>
                <w:rFonts w:ascii="Times New Roman" w:hAnsi="Times New Roman" w:cs="Times New Roman"/>
                <w:color w:val="000000"/>
              </w:rPr>
              <w:t xml:space="preserve"> </w:t>
            </w:r>
            <w:proofErr w:type="spellStart"/>
            <w:r w:rsidRPr="00F43E4D">
              <w:rPr>
                <w:rFonts w:ascii="Times New Roman" w:hAnsi="Times New Roman" w:cs="Times New Roman"/>
                <w:color w:val="000000"/>
              </w:rPr>
              <w:t>нарығының</w:t>
            </w:r>
            <w:proofErr w:type="spellEnd"/>
            <w:r w:rsidRPr="00F43E4D">
              <w:rPr>
                <w:rFonts w:ascii="Times New Roman" w:hAnsi="Times New Roman" w:cs="Times New Roman"/>
                <w:color w:val="000000"/>
              </w:rPr>
              <w:t xml:space="preserve"> </w:t>
            </w:r>
            <w:proofErr w:type="spellStart"/>
            <w:r w:rsidRPr="00F43E4D">
              <w:rPr>
                <w:rFonts w:ascii="Times New Roman" w:hAnsi="Times New Roman" w:cs="Times New Roman"/>
                <w:color w:val="000000"/>
              </w:rPr>
              <w:t>қызметтері</w:t>
            </w:r>
            <w:proofErr w:type="spellEnd"/>
            <w:r w:rsidRPr="00F43E4D">
              <w:rPr>
                <w:rFonts w:ascii="Times New Roman" w:hAnsi="Times New Roman" w:cs="Times New Roman"/>
                <w:color w:val="000000"/>
              </w:rPr>
              <w:t xml:space="preserve"> (</w:t>
            </w:r>
            <w:proofErr w:type="spellStart"/>
            <w:r w:rsidRPr="00F43E4D">
              <w:rPr>
                <w:rFonts w:ascii="Times New Roman" w:hAnsi="Times New Roman" w:cs="Times New Roman"/>
                <w:color w:val="000000"/>
              </w:rPr>
              <w:t>электр</w:t>
            </w:r>
            <w:proofErr w:type="spellEnd"/>
            <w:r w:rsidRPr="00F43E4D">
              <w:rPr>
                <w:rFonts w:ascii="Times New Roman" w:hAnsi="Times New Roman" w:cs="Times New Roman"/>
                <w:color w:val="000000"/>
              </w:rPr>
              <w:t xml:space="preserve"> </w:t>
            </w:r>
            <w:proofErr w:type="spellStart"/>
            <w:r w:rsidRPr="00F43E4D">
              <w:rPr>
                <w:rFonts w:ascii="Times New Roman" w:hAnsi="Times New Roman" w:cs="Times New Roman"/>
                <w:color w:val="000000"/>
              </w:rPr>
              <w:t>қуатының</w:t>
            </w:r>
            <w:proofErr w:type="spellEnd"/>
            <w:r w:rsidRPr="00F43E4D">
              <w:rPr>
                <w:rFonts w:ascii="Times New Roman" w:hAnsi="Times New Roman" w:cs="Times New Roman"/>
                <w:color w:val="000000"/>
              </w:rPr>
              <w:t xml:space="preserve"> </w:t>
            </w:r>
            <w:proofErr w:type="spellStart"/>
            <w:r w:rsidRPr="00F43E4D">
              <w:rPr>
                <w:rFonts w:ascii="Times New Roman" w:hAnsi="Times New Roman" w:cs="Times New Roman"/>
                <w:color w:val="000000"/>
              </w:rPr>
              <w:t>жүктемені</w:t>
            </w:r>
            <w:proofErr w:type="spellEnd"/>
            <w:r w:rsidRPr="00F43E4D">
              <w:rPr>
                <w:rFonts w:ascii="Times New Roman" w:hAnsi="Times New Roman" w:cs="Times New Roman"/>
                <w:color w:val="000000"/>
              </w:rPr>
              <w:t xml:space="preserve"> </w:t>
            </w:r>
            <w:proofErr w:type="spellStart"/>
            <w:r w:rsidRPr="00F43E4D">
              <w:rPr>
                <w:rFonts w:ascii="Times New Roman" w:hAnsi="Times New Roman" w:cs="Times New Roman"/>
                <w:color w:val="000000"/>
              </w:rPr>
              <w:t>көтеруге</w:t>
            </w:r>
            <w:proofErr w:type="spellEnd"/>
            <w:r w:rsidRPr="00F43E4D">
              <w:rPr>
                <w:rFonts w:ascii="Times New Roman" w:hAnsi="Times New Roman" w:cs="Times New Roman"/>
                <w:color w:val="000000"/>
              </w:rPr>
              <w:t xml:space="preserve"> </w:t>
            </w:r>
            <w:proofErr w:type="spellStart"/>
            <w:r w:rsidRPr="00F43E4D">
              <w:rPr>
                <w:rFonts w:ascii="Times New Roman" w:hAnsi="Times New Roman" w:cs="Times New Roman"/>
                <w:color w:val="000000"/>
              </w:rPr>
              <w:t>дайындығын</w:t>
            </w:r>
            <w:proofErr w:type="spellEnd"/>
            <w:r w:rsidRPr="00F43E4D">
              <w:rPr>
                <w:rFonts w:ascii="Times New Roman" w:hAnsi="Times New Roman" w:cs="Times New Roman"/>
                <w:color w:val="000000"/>
              </w:rPr>
              <w:t xml:space="preserve"> </w:t>
            </w:r>
            <w:proofErr w:type="spellStart"/>
            <w:r w:rsidRPr="00F43E4D">
              <w:rPr>
                <w:rFonts w:ascii="Times New Roman" w:hAnsi="Times New Roman" w:cs="Times New Roman"/>
                <w:color w:val="000000"/>
              </w:rPr>
              <w:t>қамтамасыз</w:t>
            </w:r>
            <w:proofErr w:type="spellEnd"/>
            <w:r w:rsidRPr="00F43E4D">
              <w:rPr>
                <w:rFonts w:ascii="Times New Roman" w:hAnsi="Times New Roman" w:cs="Times New Roman"/>
                <w:color w:val="000000"/>
              </w:rPr>
              <w:t xml:space="preserve"> </w:t>
            </w:r>
            <w:proofErr w:type="spellStart"/>
            <w:r w:rsidRPr="00F43E4D">
              <w:rPr>
                <w:rFonts w:ascii="Times New Roman" w:hAnsi="Times New Roman" w:cs="Times New Roman"/>
                <w:color w:val="000000"/>
              </w:rPr>
              <w:t>ету</w:t>
            </w:r>
            <w:proofErr w:type="spellEnd"/>
            <w:r w:rsidRPr="00F43E4D">
              <w:rPr>
                <w:rFonts w:ascii="Times New Roman" w:hAnsi="Times New Roman" w:cs="Times New Roman"/>
                <w:color w:val="000000"/>
              </w:rPr>
              <w:t xml:space="preserve">, </w:t>
            </w:r>
            <w:proofErr w:type="spellStart"/>
            <w:r w:rsidRPr="00F43E4D">
              <w:rPr>
                <w:rFonts w:ascii="Times New Roman" w:hAnsi="Times New Roman" w:cs="Times New Roman"/>
                <w:color w:val="000000"/>
              </w:rPr>
              <w:t>электр</w:t>
            </w:r>
            <w:proofErr w:type="spellEnd"/>
            <w:r w:rsidRPr="00F43E4D">
              <w:rPr>
                <w:rFonts w:ascii="Times New Roman" w:hAnsi="Times New Roman" w:cs="Times New Roman"/>
                <w:color w:val="000000"/>
              </w:rPr>
              <w:t xml:space="preserve"> </w:t>
            </w:r>
            <w:proofErr w:type="spellStart"/>
            <w:r w:rsidRPr="00F43E4D">
              <w:rPr>
                <w:rFonts w:ascii="Times New Roman" w:hAnsi="Times New Roman" w:cs="Times New Roman"/>
                <w:color w:val="000000"/>
              </w:rPr>
              <w:t>энергиясын</w:t>
            </w:r>
            <w:proofErr w:type="spellEnd"/>
            <w:r w:rsidRPr="00F43E4D">
              <w:rPr>
                <w:rFonts w:ascii="Times New Roman" w:hAnsi="Times New Roman" w:cs="Times New Roman"/>
                <w:color w:val="000000"/>
              </w:rPr>
              <w:t xml:space="preserve"> </w:t>
            </w:r>
            <w:proofErr w:type="spellStart"/>
            <w:r w:rsidRPr="00F43E4D">
              <w:rPr>
                <w:rFonts w:ascii="Times New Roman" w:hAnsi="Times New Roman" w:cs="Times New Roman"/>
                <w:color w:val="000000"/>
              </w:rPr>
              <w:t>өнді</w:t>
            </w:r>
            <w:proofErr w:type="gramStart"/>
            <w:r w:rsidRPr="00F43E4D">
              <w:rPr>
                <w:rFonts w:ascii="Times New Roman" w:hAnsi="Times New Roman" w:cs="Times New Roman"/>
                <w:color w:val="000000"/>
              </w:rPr>
              <w:t>ру-т</w:t>
            </w:r>
            <w:proofErr w:type="gramEnd"/>
            <w:r w:rsidRPr="00F43E4D">
              <w:rPr>
                <w:rFonts w:ascii="Times New Roman" w:hAnsi="Times New Roman" w:cs="Times New Roman"/>
                <w:color w:val="000000"/>
              </w:rPr>
              <w:t>ұтынуды</w:t>
            </w:r>
            <w:proofErr w:type="spellEnd"/>
            <w:r w:rsidRPr="00F43E4D">
              <w:rPr>
                <w:rFonts w:ascii="Times New Roman" w:hAnsi="Times New Roman" w:cs="Times New Roman"/>
                <w:color w:val="000000"/>
              </w:rPr>
              <w:t xml:space="preserve"> </w:t>
            </w:r>
            <w:proofErr w:type="spellStart"/>
            <w:r w:rsidRPr="00F43E4D">
              <w:rPr>
                <w:rFonts w:ascii="Times New Roman" w:hAnsi="Times New Roman" w:cs="Times New Roman"/>
                <w:color w:val="000000"/>
              </w:rPr>
              <w:t>теңгерімдеуді</w:t>
            </w:r>
            <w:proofErr w:type="spellEnd"/>
            <w:r w:rsidRPr="00F43E4D">
              <w:rPr>
                <w:rFonts w:ascii="Times New Roman" w:hAnsi="Times New Roman" w:cs="Times New Roman"/>
                <w:color w:val="000000"/>
              </w:rPr>
              <w:t xml:space="preserve"> </w:t>
            </w:r>
            <w:proofErr w:type="spellStart"/>
            <w:r w:rsidRPr="00F43E4D">
              <w:rPr>
                <w:rFonts w:ascii="Times New Roman" w:hAnsi="Times New Roman" w:cs="Times New Roman"/>
                <w:color w:val="000000"/>
              </w:rPr>
              <w:t>ұйымдастыру</w:t>
            </w:r>
            <w:proofErr w:type="spellEnd"/>
            <w:r w:rsidRPr="00F43E4D">
              <w:rPr>
                <w:rFonts w:ascii="Times New Roman" w:hAnsi="Times New Roman" w:cs="Times New Roman"/>
                <w:color w:val="000000"/>
              </w:rPr>
              <w:t>)</w:t>
            </w:r>
          </w:p>
        </w:tc>
        <w:tc>
          <w:tcPr>
            <w:tcW w:w="1669" w:type="dxa"/>
            <w:tcBorders>
              <w:top w:val="nil"/>
              <w:left w:val="nil"/>
              <w:bottom w:val="single" w:sz="4" w:space="0" w:color="auto"/>
              <w:right w:val="single" w:sz="4" w:space="0" w:color="auto"/>
            </w:tcBorders>
            <w:vAlign w:val="center"/>
            <w:hideMark/>
          </w:tcPr>
          <w:p w14:paraId="01ECC3A5"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1,395</w:t>
            </w:r>
          </w:p>
        </w:tc>
        <w:tc>
          <w:tcPr>
            <w:tcW w:w="1596" w:type="dxa"/>
            <w:tcBorders>
              <w:top w:val="nil"/>
              <w:left w:val="nil"/>
              <w:bottom w:val="single" w:sz="4" w:space="0" w:color="auto"/>
              <w:right w:val="single" w:sz="4" w:space="0" w:color="auto"/>
            </w:tcBorders>
            <w:vAlign w:val="center"/>
            <w:hideMark/>
          </w:tcPr>
          <w:p w14:paraId="731A4DEE"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2,592</w:t>
            </w:r>
          </w:p>
        </w:tc>
        <w:tc>
          <w:tcPr>
            <w:tcW w:w="1738" w:type="dxa"/>
            <w:tcBorders>
              <w:top w:val="nil"/>
              <w:left w:val="nil"/>
              <w:bottom w:val="single" w:sz="4" w:space="0" w:color="auto"/>
              <w:right w:val="single" w:sz="4" w:space="0" w:color="auto"/>
            </w:tcBorders>
            <w:vAlign w:val="center"/>
            <w:hideMark/>
          </w:tcPr>
          <w:p w14:paraId="532C9E1F"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1,197</w:t>
            </w:r>
          </w:p>
        </w:tc>
      </w:tr>
      <w:tr w:rsidR="00646888" w:rsidRPr="00646888" w14:paraId="4E1DD4B2" w14:textId="77777777" w:rsidTr="002C08B2">
        <w:trPr>
          <w:trHeight w:val="315"/>
        </w:trPr>
        <w:tc>
          <w:tcPr>
            <w:tcW w:w="4956" w:type="dxa"/>
            <w:tcBorders>
              <w:top w:val="nil"/>
              <w:left w:val="single" w:sz="4" w:space="0" w:color="auto"/>
              <w:bottom w:val="single" w:sz="4" w:space="0" w:color="auto"/>
              <w:right w:val="single" w:sz="4" w:space="0" w:color="auto"/>
            </w:tcBorders>
            <w:vAlign w:val="center"/>
            <w:hideMark/>
          </w:tcPr>
          <w:p w14:paraId="29A36BBD" w14:textId="77777777" w:rsidR="00646888" w:rsidRPr="00646888" w:rsidRDefault="00646888" w:rsidP="002C08B2">
            <w:pPr>
              <w:rPr>
                <w:rFonts w:ascii="Times New Roman" w:hAnsi="Times New Roman" w:cs="Times New Roman"/>
                <w:color w:val="000000"/>
              </w:rPr>
            </w:pPr>
            <w:proofErr w:type="spellStart"/>
            <w:r w:rsidRPr="00646888">
              <w:rPr>
                <w:rFonts w:ascii="Times New Roman" w:hAnsi="Times New Roman" w:cs="Times New Roman"/>
                <w:color w:val="000000"/>
              </w:rPr>
              <w:t>Жабдықтау</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үстемесі</w:t>
            </w:r>
            <w:proofErr w:type="spellEnd"/>
          </w:p>
        </w:tc>
        <w:tc>
          <w:tcPr>
            <w:tcW w:w="1669" w:type="dxa"/>
            <w:tcBorders>
              <w:top w:val="nil"/>
              <w:left w:val="nil"/>
              <w:bottom w:val="single" w:sz="4" w:space="0" w:color="auto"/>
              <w:right w:val="single" w:sz="4" w:space="0" w:color="auto"/>
            </w:tcBorders>
            <w:vAlign w:val="center"/>
            <w:hideMark/>
          </w:tcPr>
          <w:p w14:paraId="7D690B59"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1,405</w:t>
            </w:r>
          </w:p>
        </w:tc>
        <w:tc>
          <w:tcPr>
            <w:tcW w:w="1596" w:type="dxa"/>
            <w:tcBorders>
              <w:top w:val="nil"/>
              <w:left w:val="nil"/>
              <w:bottom w:val="single" w:sz="4" w:space="0" w:color="auto"/>
              <w:right w:val="single" w:sz="4" w:space="0" w:color="auto"/>
            </w:tcBorders>
            <w:vAlign w:val="center"/>
            <w:hideMark/>
          </w:tcPr>
          <w:p w14:paraId="41E53F6E"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2,295</w:t>
            </w:r>
          </w:p>
        </w:tc>
        <w:tc>
          <w:tcPr>
            <w:tcW w:w="1738" w:type="dxa"/>
            <w:tcBorders>
              <w:top w:val="nil"/>
              <w:left w:val="nil"/>
              <w:bottom w:val="single" w:sz="4" w:space="0" w:color="auto"/>
              <w:right w:val="single" w:sz="4" w:space="0" w:color="auto"/>
            </w:tcBorders>
            <w:vAlign w:val="center"/>
            <w:hideMark/>
          </w:tcPr>
          <w:p w14:paraId="12BF4098"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color w:val="000000"/>
              </w:rPr>
              <w:t>0,890</w:t>
            </w:r>
          </w:p>
        </w:tc>
      </w:tr>
      <w:tr w:rsidR="00646888" w:rsidRPr="00646888" w14:paraId="3D953454" w14:textId="77777777" w:rsidTr="002C08B2">
        <w:trPr>
          <w:trHeight w:val="315"/>
        </w:trPr>
        <w:tc>
          <w:tcPr>
            <w:tcW w:w="4956" w:type="dxa"/>
            <w:tcBorders>
              <w:top w:val="nil"/>
              <w:left w:val="single" w:sz="4" w:space="0" w:color="auto"/>
              <w:bottom w:val="single" w:sz="4" w:space="0" w:color="auto"/>
              <w:right w:val="single" w:sz="4" w:space="0" w:color="auto"/>
            </w:tcBorders>
            <w:vAlign w:val="center"/>
          </w:tcPr>
          <w:p w14:paraId="69758375" w14:textId="77777777" w:rsidR="00646888" w:rsidRPr="00646888" w:rsidRDefault="00646888" w:rsidP="002C08B2">
            <w:pPr>
              <w:rPr>
                <w:rFonts w:ascii="Times New Roman" w:hAnsi="Times New Roman" w:cs="Times New Roman"/>
                <w:b/>
                <w:bCs/>
              </w:rPr>
            </w:pPr>
            <w:proofErr w:type="spellStart"/>
            <w:r w:rsidRPr="00646888">
              <w:rPr>
                <w:rFonts w:ascii="Times New Roman" w:hAnsi="Times New Roman" w:cs="Times New Roman"/>
                <w:color w:val="000000"/>
              </w:rPr>
              <w:t>Алынба</w:t>
            </w:r>
            <w:proofErr w:type="spellEnd"/>
            <w:r w:rsidRPr="00646888">
              <w:rPr>
                <w:rFonts w:ascii="Times New Roman" w:hAnsi="Times New Roman" w:cs="Times New Roman"/>
                <w:color w:val="000000"/>
                <w:lang w:val="kk-KZ"/>
              </w:rPr>
              <w:t>й қалған</w:t>
            </w:r>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табыс</w:t>
            </w:r>
            <w:proofErr w:type="spellEnd"/>
          </w:p>
        </w:tc>
        <w:tc>
          <w:tcPr>
            <w:tcW w:w="1669" w:type="dxa"/>
            <w:tcBorders>
              <w:top w:val="nil"/>
              <w:left w:val="nil"/>
              <w:bottom w:val="single" w:sz="4" w:space="0" w:color="auto"/>
              <w:right w:val="single" w:sz="4" w:space="0" w:color="auto"/>
            </w:tcBorders>
            <w:vAlign w:val="center"/>
          </w:tcPr>
          <w:p w14:paraId="5C4114B1" w14:textId="77777777" w:rsidR="00646888" w:rsidRPr="00646888" w:rsidRDefault="00646888" w:rsidP="002C08B2">
            <w:pPr>
              <w:jc w:val="center"/>
              <w:rPr>
                <w:rFonts w:ascii="Times New Roman" w:hAnsi="Times New Roman" w:cs="Times New Roman"/>
                <w:b/>
                <w:bCs/>
              </w:rPr>
            </w:pPr>
            <w:r w:rsidRPr="00646888">
              <w:rPr>
                <w:rFonts w:ascii="Times New Roman" w:hAnsi="Times New Roman" w:cs="Times New Roman"/>
                <w:color w:val="000000"/>
              </w:rPr>
              <w:t>0,225</w:t>
            </w:r>
          </w:p>
        </w:tc>
        <w:tc>
          <w:tcPr>
            <w:tcW w:w="1596" w:type="dxa"/>
            <w:tcBorders>
              <w:top w:val="nil"/>
              <w:left w:val="nil"/>
              <w:bottom w:val="single" w:sz="4" w:space="0" w:color="auto"/>
              <w:right w:val="single" w:sz="4" w:space="0" w:color="auto"/>
            </w:tcBorders>
            <w:vAlign w:val="center"/>
          </w:tcPr>
          <w:p w14:paraId="47C3A770" w14:textId="77777777" w:rsidR="00646888" w:rsidRPr="00646888" w:rsidRDefault="00646888" w:rsidP="002C08B2">
            <w:pPr>
              <w:jc w:val="center"/>
              <w:rPr>
                <w:rFonts w:ascii="Times New Roman" w:hAnsi="Times New Roman" w:cs="Times New Roman"/>
                <w:b/>
                <w:bCs/>
                <w:color w:val="0000FF"/>
              </w:rPr>
            </w:pPr>
            <w:r w:rsidRPr="00646888">
              <w:rPr>
                <w:rFonts w:ascii="Times New Roman" w:hAnsi="Times New Roman" w:cs="Times New Roman"/>
                <w:color w:val="000000"/>
              </w:rPr>
              <w:t>0,939</w:t>
            </w:r>
          </w:p>
        </w:tc>
        <w:tc>
          <w:tcPr>
            <w:tcW w:w="1738" w:type="dxa"/>
            <w:tcBorders>
              <w:top w:val="nil"/>
              <w:left w:val="nil"/>
              <w:bottom w:val="single" w:sz="4" w:space="0" w:color="auto"/>
              <w:right w:val="single" w:sz="4" w:space="0" w:color="auto"/>
            </w:tcBorders>
            <w:vAlign w:val="center"/>
          </w:tcPr>
          <w:p w14:paraId="37FB450F" w14:textId="77777777" w:rsidR="00646888" w:rsidRPr="00646888" w:rsidRDefault="00646888" w:rsidP="002C08B2">
            <w:pPr>
              <w:jc w:val="center"/>
              <w:rPr>
                <w:rFonts w:ascii="Times New Roman" w:hAnsi="Times New Roman" w:cs="Times New Roman"/>
                <w:b/>
                <w:bCs/>
                <w:color w:val="0000FF"/>
              </w:rPr>
            </w:pPr>
            <w:r w:rsidRPr="00646888">
              <w:rPr>
                <w:rFonts w:ascii="Times New Roman" w:hAnsi="Times New Roman" w:cs="Times New Roman"/>
                <w:color w:val="000000"/>
              </w:rPr>
              <w:t>0,714</w:t>
            </w:r>
          </w:p>
        </w:tc>
      </w:tr>
      <w:tr w:rsidR="00646888" w:rsidRPr="00646888" w14:paraId="595578F9" w14:textId="77777777" w:rsidTr="002C08B2">
        <w:trPr>
          <w:trHeight w:val="342"/>
        </w:trPr>
        <w:tc>
          <w:tcPr>
            <w:tcW w:w="4956" w:type="dxa"/>
            <w:tcBorders>
              <w:top w:val="nil"/>
              <w:left w:val="single" w:sz="4" w:space="0" w:color="auto"/>
              <w:bottom w:val="single" w:sz="4" w:space="0" w:color="auto"/>
              <w:right w:val="single" w:sz="4" w:space="0" w:color="auto"/>
            </w:tcBorders>
            <w:vAlign w:val="center"/>
            <w:hideMark/>
          </w:tcPr>
          <w:p w14:paraId="2005593A" w14:textId="77777777" w:rsidR="00646888" w:rsidRPr="00646888" w:rsidRDefault="00646888" w:rsidP="002C08B2">
            <w:pPr>
              <w:rPr>
                <w:rFonts w:ascii="Times New Roman" w:hAnsi="Times New Roman" w:cs="Times New Roman"/>
                <w:color w:val="000000"/>
              </w:rPr>
            </w:pPr>
            <w:r w:rsidRPr="00646888">
              <w:rPr>
                <w:rFonts w:ascii="Times New Roman" w:hAnsi="Times New Roman" w:cs="Times New Roman"/>
                <w:b/>
                <w:bCs/>
              </w:rPr>
              <w:t>ҚҚС-</w:t>
            </w:r>
            <w:proofErr w:type="spellStart"/>
            <w:r w:rsidRPr="00646888">
              <w:rPr>
                <w:rFonts w:ascii="Times New Roman" w:hAnsi="Times New Roman" w:cs="Times New Roman"/>
                <w:b/>
                <w:bCs/>
              </w:rPr>
              <w:t>сыз</w:t>
            </w:r>
            <w:proofErr w:type="spellEnd"/>
            <w:r w:rsidRPr="00646888">
              <w:rPr>
                <w:rFonts w:ascii="Times New Roman" w:hAnsi="Times New Roman" w:cs="Times New Roman"/>
                <w:b/>
                <w:bCs/>
              </w:rPr>
              <w:t xml:space="preserve"> 1 </w:t>
            </w:r>
            <w:proofErr w:type="spellStart"/>
            <w:r w:rsidRPr="00646888">
              <w:rPr>
                <w:rFonts w:ascii="Times New Roman" w:hAnsi="Times New Roman" w:cs="Times New Roman"/>
                <w:b/>
                <w:bCs/>
              </w:rPr>
              <w:t>квтсағ</w:t>
            </w:r>
            <w:proofErr w:type="spellEnd"/>
            <w:r w:rsidRPr="00646888">
              <w:rPr>
                <w:rFonts w:ascii="Times New Roman" w:hAnsi="Times New Roman" w:cs="Times New Roman"/>
                <w:b/>
                <w:bCs/>
              </w:rPr>
              <w:t xml:space="preserve"> </w:t>
            </w:r>
            <w:proofErr w:type="spellStart"/>
            <w:r w:rsidRPr="00646888">
              <w:rPr>
                <w:rFonts w:ascii="Times New Roman" w:hAnsi="Times New Roman" w:cs="Times New Roman"/>
                <w:b/>
                <w:bCs/>
              </w:rPr>
              <w:t>үшін</w:t>
            </w:r>
            <w:proofErr w:type="spellEnd"/>
            <w:r w:rsidRPr="00646888">
              <w:rPr>
                <w:rFonts w:ascii="Times New Roman" w:hAnsi="Times New Roman" w:cs="Times New Roman"/>
                <w:b/>
                <w:bCs/>
              </w:rPr>
              <w:t xml:space="preserve"> </w:t>
            </w:r>
            <w:proofErr w:type="spellStart"/>
            <w:r w:rsidRPr="00646888">
              <w:rPr>
                <w:rFonts w:ascii="Times New Roman" w:hAnsi="Times New Roman" w:cs="Times New Roman"/>
                <w:b/>
                <w:bCs/>
              </w:rPr>
              <w:t>электр</w:t>
            </w:r>
            <w:proofErr w:type="spellEnd"/>
            <w:r w:rsidRPr="00646888">
              <w:rPr>
                <w:rFonts w:ascii="Times New Roman" w:hAnsi="Times New Roman" w:cs="Times New Roman"/>
                <w:b/>
                <w:bCs/>
              </w:rPr>
              <w:t xml:space="preserve"> </w:t>
            </w:r>
            <w:proofErr w:type="spellStart"/>
            <w:r w:rsidRPr="00646888">
              <w:rPr>
                <w:rFonts w:ascii="Times New Roman" w:hAnsi="Times New Roman" w:cs="Times New Roman"/>
                <w:b/>
                <w:bCs/>
              </w:rPr>
              <w:t>энергиясының</w:t>
            </w:r>
            <w:proofErr w:type="spellEnd"/>
            <w:r w:rsidRPr="00646888">
              <w:rPr>
                <w:rFonts w:ascii="Times New Roman" w:hAnsi="Times New Roman" w:cs="Times New Roman"/>
                <w:b/>
                <w:bCs/>
              </w:rPr>
              <w:t xml:space="preserve"> </w:t>
            </w:r>
            <w:proofErr w:type="spellStart"/>
            <w:r w:rsidRPr="00646888">
              <w:rPr>
                <w:rFonts w:ascii="Times New Roman" w:hAnsi="Times New Roman" w:cs="Times New Roman"/>
                <w:b/>
                <w:bCs/>
              </w:rPr>
              <w:t>шекті</w:t>
            </w:r>
            <w:proofErr w:type="spellEnd"/>
            <w:r w:rsidRPr="00646888">
              <w:rPr>
                <w:rFonts w:ascii="Times New Roman" w:hAnsi="Times New Roman" w:cs="Times New Roman"/>
                <w:b/>
                <w:bCs/>
              </w:rPr>
              <w:t xml:space="preserve"> </w:t>
            </w:r>
            <w:proofErr w:type="spellStart"/>
            <w:proofErr w:type="gramStart"/>
            <w:r w:rsidRPr="00646888">
              <w:rPr>
                <w:rFonts w:ascii="Times New Roman" w:hAnsi="Times New Roman" w:cs="Times New Roman"/>
                <w:b/>
                <w:bCs/>
              </w:rPr>
              <w:t>ба</w:t>
            </w:r>
            <w:proofErr w:type="gramEnd"/>
            <w:r w:rsidRPr="00646888">
              <w:rPr>
                <w:rFonts w:ascii="Times New Roman" w:hAnsi="Times New Roman" w:cs="Times New Roman"/>
                <w:b/>
                <w:bCs/>
              </w:rPr>
              <w:t>ғасы</w:t>
            </w:r>
            <w:proofErr w:type="spellEnd"/>
          </w:p>
        </w:tc>
        <w:tc>
          <w:tcPr>
            <w:tcW w:w="1669" w:type="dxa"/>
            <w:tcBorders>
              <w:top w:val="nil"/>
              <w:left w:val="nil"/>
              <w:bottom w:val="single" w:sz="4" w:space="0" w:color="auto"/>
              <w:right w:val="single" w:sz="4" w:space="0" w:color="auto"/>
            </w:tcBorders>
            <w:vAlign w:val="center"/>
            <w:hideMark/>
          </w:tcPr>
          <w:p w14:paraId="083CD054" w14:textId="77777777" w:rsidR="00646888" w:rsidRPr="00646888" w:rsidRDefault="00646888" w:rsidP="002C08B2">
            <w:pPr>
              <w:jc w:val="center"/>
              <w:rPr>
                <w:rFonts w:ascii="Times New Roman" w:hAnsi="Times New Roman" w:cs="Times New Roman"/>
                <w:color w:val="000000"/>
              </w:rPr>
            </w:pPr>
            <w:r w:rsidRPr="00646888">
              <w:rPr>
                <w:rFonts w:ascii="Times New Roman" w:hAnsi="Times New Roman" w:cs="Times New Roman"/>
                <w:b/>
                <w:bCs/>
                <w:color w:val="0000FF"/>
              </w:rPr>
              <w:t>29,952</w:t>
            </w:r>
          </w:p>
        </w:tc>
        <w:tc>
          <w:tcPr>
            <w:tcW w:w="1596" w:type="dxa"/>
            <w:tcBorders>
              <w:top w:val="nil"/>
              <w:left w:val="nil"/>
              <w:bottom w:val="single" w:sz="4" w:space="0" w:color="auto"/>
              <w:right w:val="single" w:sz="4" w:space="0" w:color="auto"/>
            </w:tcBorders>
            <w:vAlign w:val="center"/>
          </w:tcPr>
          <w:p w14:paraId="2010DA38" w14:textId="77777777" w:rsidR="00646888" w:rsidRPr="00646888" w:rsidRDefault="00646888" w:rsidP="002C08B2">
            <w:pPr>
              <w:jc w:val="center"/>
              <w:rPr>
                <w:rFonts w:ascii="Times New Roman" w:hAnsi="Times New Roman" w:cs="Times New Roman"/>
                <w:b/>
                <w:bCs/>
                <w:color w:val="000000"/>
              </w:rPr>
            </w:pPr>
            <w:r w:rsidRPr="00646888">
              <w:rPr>
                <w:rFonts w:ascii="Times New Roman" w:hAnsi="Times New Roman" w:cs="Times New Roman"/>
                <w:b/>
                <w:bCs/>
                <w:color w:val="0000FF"/>
              </w:rPr>
              <w:t>34,969</w:t>
            </w:r>
          </w:p>
        </w:tc>
        <w:tc>
          <w:tcPr>
            <w:tcW w:w="1738" w:type="dxa"/>
            <w:tcBorders>
              <w:top w:val="nil"/>
              <w:left w:val="nil"/>
              <w:bottom w:val="single" w:sz="4" w:space="0" w:color="auto"/>
              <w:right w:val="single" w:sz="4" w:space="0" w:color="auto"/>
            </w:tcBorders>
            <w:vAlign w:val="center"/>
            <w:hideMark/>
          </w:tcPr>
          <w:p w14:paraId="4190568F" w14:textId="77777777" w:rsidR="00646888" w:rsidRPr="00646888" w:rsidRDefault="00646888" w:rsidP="002C08B2">
            <w:pPr>
              <w:jc w:val="center"/>
              <w:rPr>
                <w:rFonts w:ascii="Times New Roman" w:hAnsi="Times New Roman" w:cs="Times New Roman"/>
                <w:b/>
                <w:bCs/>
                <w:color w:val="0000FF"/>
              </w:rPr>
            </w:pPr>
            <w:r w:rsidRPr="00646888">
              <w:rPr>
                <w:rFonts w:ascii="Times New Roman" w:hAnsi="Times New Roman" w:cs="Times New Roman"/>
                <w:b/>
                <w:bCs/>
                <w:color w:val="0000FF"/>
              </w:rPr>
              <w:t>5,017</w:t>
            </w:r>
          </w:p>
        </w:tc>
      </w:tr>
      <w:tr w:rsidR="00646888" w:rsidRPr="00646888" w14:paraId="3CC67803" w14:textId="77777777" w:rsidTr="002C08B2">
        <w:trPr>
          <w:trHeight w:val="342"/>
        </w:trPr>
        <w:tc>
          <w:tcPr>
            <w:tcW w:w="4956" w:type="dxa"/>
            <w:tcBorders>
              <w:top w:val="single" w:sz="4" w:space="0" w:color="auto"/>
              <w:left w:val="single" w:sz="4" w:space="0" w:color="auto"/>
              <w:bottom w:val="single" w:sz="4" w:space="0" w:color="auto"/>
              <w:right w:val="single" w:sz="4" w:space="0" w:color="auto"/>
            </w:tcBorders>
            <w:vAlign w:val="center"/>
          </w:tcPr>
          <w:p w14:paraId="3F0EDE2B" w14:textId="77777777" w:rsidR="00646888" w:rsidRPr="00646888" w:rsidRDefault="00646888" w:rsidP="002C08B2">
            <w:pPr>
              <w:rPr>
                <w:rFonts w:ascii="Times New Roman" w:hAnsi="Times New Roman" w:cs="Times New Roman"/>
                <w:color w:val="000000"/>
              </w:rPr>
            </w:pPr>
            <w:r w:rsidRPr="00646888">
              <w:rPr>
                <w:rFonts w:ascii="Times New Roman" w:hAnsi="Times New Roman" w:cs="Times New Roman"/>
                <w:color w:val="000000"/>
              </w:rPr>
              <w:t xml:space="preserve">Электр </w:t>
            </w:r>
            <w:proofErr w:type="spellStart"/>
            <w:r w:rsidRPr="00646888">
              <w:rPr>
                <w:rFonts w:ascii="Times New Roman" w:hAnsi="Times New Roman" w:cs="Times New Roman"/>
                <w:color w:val="000000"/>
              </w:rPr>
              <w:t>энергиясын</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өткізу</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көлемі</w:t>
            </w:r>
            <w:proofErr w:type="spellEnd"/>
            <w:r w:rsidRPr="00646888">
              <w:rPr>
                <w:rFonts w:ascii="Times New Roman" w:hAnsi="Times New Roman" w:cs="Times New Roman"/>
                <w:color w:val="000000"/>
              </w:rPr>
              <w:t xml:space="preserve"> (</w:t>
            </w:r>
            <w:proofErr w:type="spellStart"/>
            <w:r w:rsidRPr="00646888">
              <w:rPr>
                <w:rFonts w:ascii="Times New Roman" w:hAnsi="Times New Roman" w:cs="Times New Roman"/>
                <w:color w:val="000000"/>
              </w:rPr>
              <w:t>мы</w:t>
            </w:r>
            <w:proofErr w:type="gramStart"/>
            <w:r w:rsidRPr="00646888">
              <w:rPr>
                <w:rFonts w:ascii="Times New Roman" w:hAnsi="Times New Roman" w:cs="Times New Roman"/>
                <w:color w:val="000000"/>
              </w:rPr>
              <w:t>ң.</w:t>
            </w:r>
            <w:proofErr w:type="gramEnd"/>
            <w:r w:rsidRPr="00646888">
              <w:rPr>
                <w:rFonts w:ascii="Times New Roman" w:hAnsi="Times New Roman" w:cs="Times New Roman"/>
                <w:color w:val="000000"/>
              </w:rPr>
              <w:t>кВтсағ</w:t>
            </w:r>
            <w:proofErr w:type="spellEnd"/>
            <w:r w:rsidRPr="00646888">
              <w:rPr>
                <w:rFonts w:ascii="Times New Roman" w:hAnsi="Times New Roman" w:cs="Times New Roman"/>
                <w:color w:val="000000"/>
              </w:rPr>
              <w:t>)</w:t>
            </w:r>
          </w:p>
        </w:tc>
        <w:tc>
          <w:tcPr>
            <w:tcW w:w="1669" w:type="dxa"/>
            <w:tcBorders>
              <w:top w:val="single" w:sz="4" w:space="0" w:color="auto"/>
              <w:left w:val="nil"/>
              <w:bottom w:val="single" w:sz="4" w:space="0" w:color="auto"/>
              <w:right w:val="single" w:sz="4" w:space="0" w:color="auto"/>
            </w:tcBorders>
            <w:vAlign w:val="center"/>
          </w:tcPr>
          <w:p w14:paraId="386DFF2C" w14:textId="77777777" w:rsidR="00646888" w:rsidRPr="00646888" w:rsidRDefault="00646888" w:rsidP="002C08B2">
            <w:pPr>
              <w:jc w:val="center"/>
              <w:rPr>
                <w:rFonts w:ascii="Times New Roman" w:hAnsi="Times New Roman" w:cs="Times New Roman"/>
                <w:b/>
                <w:bCs/>
                <w:color w:val="0000FF"/>
              </w:rPr>
            </w:pPr>
            <w:r w:rsidRPr="00646888">
              <w:rPr>
                <w:rFonts w:ascii="Times New Roman" w:hAnsi="Times New Roman" w:cs="Times New Roman"/>
                <w:b/>
                <w:bCs/>
                <w:color w:val="000000"/>
              </w:rPr>
              <w:t>820 714</w:t>
            </w:r>
          </w:p>
        </w:tc>
        <w:tc>
          <w:tcPr>
            <w:tcW w:w="1596" w:type="dxa"/>
            <w:tcBorders>
              <w:top w:val="single" w:sz="4" w:space="0" w:color="auto"/>
              <w:left w:val="nil"/>
              <w:bottom w:val="single" w:sz="4" w:space="0" w:color="auto"/>
              <w:right w:val="single" w:sz="4" w:space="0" w:color="auto"/>
            </w:tcBorders>
            <w:vAlign w:val="center"/>
          </w:tcPr>
          <w:p w14:paraId="6EE315DF" w14:textId="77777777" w:rsidR="00646888" w:rsidRPr="00646888" w:rsidRDefault="00646888" w:rsidP="002C08B2">
            <w:pPr>
              <w:jc w:val="center"/>
              <w:rPr>
                <w:rFonts w:ascii="Times New Roman" w:hAnsi="Times New Roman" w:cs="Times New Roman"/>
                <w:b/>
                <w:bCs/>
                <w:color w:val="0000FF"/>
              </w:rPr>
            </w:pPr>
            <w:r w:rsidRPr="00646888">
              <w:rPr>
                <w:rFonts w:ascii="Times New Roman" w:hAnsi="Times New Roman" w:cs="Times New Roman"/>
                <w:b/>
                <w:bCs/>
                <w:color w:val="000000"/>
              </w:rPr>
              <w:t>726 185</w:t>
            </w:r>
          </w:p>
        </w:tc>
        <w:tc>
          <w:tcPr>
            <w:tcW w:w="1738" w:type="dxa"/>
            <w:tcBorders>
              <w:top w:val="single" w:sz="4" w:space="0" w:color="auto"/>
              <w:left w:val="nil"/>
              <w:bottom w:val="single" w:sz="4" w:space="0" w:color="auto"/>
              <w:right w:val="single" w:sz="4" w:space="0" w:color="auto"/>
            </w:tcBorders>
            <w:vAlign w:val="center"/>
          </w:tcPr>
          <w:p w14:paraId="18CAF284" w14:textId="77777777" w:rsidR="00646888" w:rsidRPr="00646888" w:rsidRDefault="00646888" w:rsidP="002C08B2">
            <w:pPr>
              <w:jc w:val="center"/>
              <w:rPr>
                <w:rFonts w:ascii="Times New Roman" w:hAnsi="Times New Roman" w:cs="Times New Roman"/>
                <w:b/>
                <w:bCs/>
                <w:color w:val="0000FF"/>
              </w:rPr>
            </w:pPr>
            <w:r w:rsidRPr="00646888">
              <w:rPr>
                <w:rFonts w:ascii="Times New Roman" w:hAnsi="Times New Roman" w:cs="Times New Roman"/>
                <w:b/>
                <w:bCs/>
                <w:color w:val="000000"/>
              </w:rPr>
              <w:t>-94 529</w:t>
            </w:r>
          </w:p>
        </w:tc>
      </w:tr>
    </w:tbl>
    <w:p w14:paraId="63DF5629" w14:textId="77777777" w:rsidR="00646888" w:rsidRPr="00646888" w:rsidRDefault="00646888" w:rsidP="00646888">
      <w:pPr>
        <w:jc w:val="both"/>
        <w:rPr>
          <w:rFonts w:ascii="Times New Roman" w:hAnsi="Times New Roman" w:cs="Times New Roman"/>
          <w:b/>
        </w:rPr>
      </w:pPr>
    </w:p>
    <w:p w14:paraId="09F96041" w14:textId="77777777" w:rsidR="00646888" w:rsidRPr="00646888" w:rsidRDefault="00646888" w:rsidP="00646888">
      <w:pPr>
        <w:jc w:val="both"/>
        <w:rPr>
          <w:rFonts w:ascii="Times New Roman" w:hAnsi="Times New Roman" w:cs="Times New Roman"/>
          <w:sz w:val="20"/>
          <w:szCs w:val="20"/>
        </w:rPr>
      </w:pPr>
      <w:r w:rsidRPr="00646888">
        <w:rPr>
          <w:rFonts w:ascii="Times New Roman" w:hAnsi="Times New Roman" w:cs="Times New Roman"/>
          <w:i/>
          <w:color w:val="0000FF"/>
        </w:rPr>
        <w:t xml:space="preserve"> </w:t>
      </w:r>
    </w:p>
    <w:p w14:paraId="1810E7E4" w14:textId="77777777" w:rsidR="00517F12" w:rsidRPr="00646888" w:rsidRDefault="00517F12" w:rsidP="00C543A0">
      <w:pPr>
        <w:spacing w:after="0"/>
        <w:jc w:val="both"/>
        <w:rPr>
          <w:rFonts w:ascii="Times New Roman" w:hAnsi="Times New Roman" w:cs="Times New Roman"/>
          <w:i/>
          <w:color w:val="0000FF"/>
          <w:sz w:val="24"/>
          <w:szCs w:val="24"/>
          <w:lang w:val="en-US"/>
        </w:rPr>
      </w:pPr>
    </w:p>
    <w:sectPr w:rsidR="00517F12" w:rsidRPr="00646888" w:rsidSect="0048584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31EB"/>
    <w:multiLevelType w:val="hybridMultilevel"/>
    <w:tmpl w:val="A8508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3A782A"/>
    <w:multiLevelType w:val="hybridMultilevel"/>
    <w:tmpl w:val="8268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A0"/>
    <w:rsid w:val="00014D4F"/>
    <w:rsid w:val="00042FC3"/>
    <w:rsid w:val="000D4CCD"/>
    <w:rsid w:val="000E40CE"/>
    <w:rsid w:val="00152AB3"/>
    <w:rsid w:val="00202652"/>
    <w:rsid w:val="002216D1"/>
    <w:rsid w:val="00222542"/>
    <w:rsid w:val="00274BB0"/>
    <w:rsid w:val="002C13DA"/>
    <w:rsid w:val="003044EA"/>
    <w:rsid w:val="00326EDC"/>
    <w:rsid w:val="00394BE4"/>
    <w:rsid w:val="00414C2A"/>
    <w:rsid w:val="00476206"/>
    <w:rsid w:val="0048584D"/>
    <w:rsid w:val="004A298D"/>
    <w:rsid w:val="00517F12"/>
    <w:rsid w:val="00562CD5"/>
    <w:rsid w:val="005D5BD5"/>
    <w:rsid w:val="00610377"/>
    <w:rsid w:val="00646888"/>
    <w:rsid w:val="006B5A3D"/>
    <w:rsid w:val="006C597B"/>
    <w:rsid w:val="007049C7"/>
    <w:rsid w:val="007343AF"/>
    <w:rsid w:val="007551FE"/>
    <w:rsid w:val="008044D0"/>
    <w:rsid w:val="00811941"/>
    <w:rsid w:val="00830577"/>
    <w:rsid w:val="00866C09"/>
    <w:rsid w:val="00882931"/>
    <w:rsid w:val="008E1999"/>
    <w:rsid w:val="008E3DC1"/>
    <w:rsid w:val="008F639D"/>
    <w:rsid w:val="009B0166"/>
    <w:rsid w:val="00A42AB4"/>
    <w:rsid w:val="00A606B9"/>
    <w:rsid w:val="00AB38D3"/>
    <w:rsid w:val="00AE13BD"/>
    <w:rsid w:val="00AE503A"/>
    <w:rsid w:val="00B077C4"/>
    <w:rsid w:val="00B64FBC"/>
    <w:rsid w:val="00BF2B0E"/>
    <w:rsid w:val="00C04D38"/>
    <w:rsid w:val="00C42161"/>
    <w:rsid w:val="00C543A0"/>
    <w:rsid w:val="00D05A31"/>
    <w:rsid w:val="00D243C4"/>
    <w:rsid w:val="00D325E6"/>
    <w:rsid w:val="00DA2789"/>
    <w:rsid w:val="00DC7F09"/>
    <w:rsid w:val="00F43E4D"/>
    <w:rsid w:val="00FE5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543A0"/>
    <w:rPr>
      <w:sz w:val="16"/>
      <w:szCs w:val="16"/>
    </w:rPr>
  </w:style>
  <w:style w:type="paragraph" w:styleId="a4">
    <w:name w:val="annotation text"/>
    <w:basedOn w:val="a"/>
    <w:link w:val="a5"/>
    <w:uiPriority w:val="99"/>
    <w:semiHidden/>
    <w:unhideWhenUsed/>
    <w:rsid w:val="00C543A0"/>
    <w:pPr>
      <w:spacing w:line="240" w:lineRule="auto"/>
    </w:pPr>
    <w:rPr>
      <w:sz w:val="20"/>
      <w:szCs w:val="20"/>
    </w:rPr>
  </w:style>
  <w:style w:type="character" w:customStyle="1" w:styleId="a5">
    <w:name w:val="Текст примечания Знак"/>
    <w:basedOn w:val="a0"/>
    <w:link w:val="a4"/>
    <w:uiPriority w:val="99"/>
    <w:semiHidden/>
    <w:rsid w:val="00C543A0"/>
    <w:rPr>
      <w:sz w:val="20"/>
      <w:szCs w:val="20"/>
    </w:rPr>
  </w:style>
  <w:style w:type="paragraph" w:styleId="a6">
    <w:name w:val="annotation subject"/>
    <w:basedOn w:val="a4"/>
    <w:next w:val="a4"/>
    <w:link w:val="a7"/>
    <w:uiPriority w:val="99"/>
    <w:semiHidden/>
    <w:unhideWhenUsed/>
    <w:rsid w:val="00C543A0"/>
    <w:rPr>
      <w:b/>
      <w:bCs/>
    </w:rPr>
  </w:style>
  <w:style w:type="character" w:customStyle="1" w:styleId="a7">
    <w:name w:val="Тема примечания Знак"/>
    <w:basedOn w:val="a5"/>
    <w:link w:val="a6"/>
    <w:uiPriority w:val="99"/>
    <w:semiHidden/>
    <w:rsid w:val="00C543A0"/>
    <w:rPr>
      <w:b/>
      <w:bCs/>
      <w:sz w:val="20"/>
      <w:szCs w:val="20"/>
    </w:rPr>
  </w:style>
  <w:style w:type="paragraph" w:styleId="a8">
    <w:name w:val="Body Text Indent"/>
    <w:basedOn w:val="a"/>
    <w:link w:val="a9"/>
    <w:unhideWhenUsed/>
    <w:rsid w:val="00C543A0"/>
    <w:pPr>
      <w:widowControl w:val="0"/>
      <w:suppressAutoHyphens/>
      <w:spacing w:after="120" w:line="240" w:lineRule="auto"/>
      <w:ind w:left="283"/>
    </w:pPr>
    <w:rPr>
      <w:rFonts w:ascii="Arial" w:eastAsia="Lucida Sans Unicode" w:hAnsi="Arial" w:cs="Times New Roman"/>
      <w:kern w:val="1"/>
      <w:sz w:val="20"/>
      <w:szCs w:val="24"/>
      <w:lang w:val="x-none" w:eastAsia="x-none"/>
    </w:rPr>
  </w:style>
  <w:style w:type="character" w:customStyle="1" w:styleId="a9">
    <w:name w:val="Основной текст с отступом Знак"/>
    <w:basedOn w:val="a0"/>
    <w:link w:val="a8"/>
    <w:rsid w:val="00C543A0"/>
    <w:rPr>
      <w:rFonts w:ascii="Arial" w:eastAsia="Lucida Sans Unicode" w:hAnsi="Arial" w:cs="Times New Roman"/>
      <w:kern w:val="1"/>
      <w:sz w:val="20"/>
      <w:szCs w:val="24"/>
      <w:lang w:val="x-none" w:eastAsia="x-none"/>
    </w:rPr>
  </w:style>
  <w:style w:type="paragraph" w:styleId="aa">
    <w:name w:val="Balloon Text"/>
    <w:basedOn w:val="a"/>
    <w:link w:val="ab"/>
    <w:uiPriority w:val="99"/>
    <w:semiHidden/>
    <w:unhideWhenUsed/>
    <w:rsid w:val="008829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2931"/>
    <w:rPr>
      <w:rFonts w:ascii="Tahoma" w:hAnsi="Tahoma" w:cs="Tahoma"/>
      <w:sz w:val="16"/>
      <w:szCs w:val="16"/>
    </w:rPr>
  </w:style>
  <w:style w:type="paragraph" w:styleId="ac">
    <w:name w:val="List Paragraph"/>
    <w:basedOn w:val="a"/>
    <w:uiPriority w:val="34"/>
    <w:qFormat/>
    <w:rsid w:val="00AE5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543A0"/>
    <w:rPr>
      <w:sz w:val="16"/>
      <w:szCs w:val="16"/>
    </w:rPr>
  </w:style>
  <w:style w:type="paragraph" w:styleId="a4">
    <w:name w:val="annotation text"/>
    <w:basedOn w:val="a"/>
    <w:link w:val="a5"/>
    <w:uiPriority w:val="99"/>
    <w:semiHidden/>
    <w:unhideWhenUsed/>
    <w:rsid w:val="00C543A0"/>
    <w:pPr>
      <w:spacing w:line="240" w:lineRule="auto"/>
    </w:pPr>
    <w:rPr>
      <w:sz w:val="20"/>
      <w:szCs w:val="20"/>
    </w:rPr>
  </w:style>
  <w:style w:type="character" w:customStyle="1" w:styleId="a5">
    <w:name w:val="Текст примечания Знак"/>
    <w:basedOn w:val="a0"/>
    <w:link w:val="a4"/>
    <w:uiPriority w:val="99"/>
    <w:semiHidden/>
    <w:rsid w:val="00C543A0"/>
    <w:rPr>
      <w:sz w:val="20"/>
      <w:szCs w:val="20"/>
    </w:rPr>
  </w:style>
  <w:style w:type="paragraph" w:styleId="a6">
    <w:name w:val="annotation subject"/>
    <w:basedOn w:val="a4"/>
    <w:next w:val="a4"/>
    <w:link w:val="a7"/>
    <w:uiPriority w:val="99"/>
    <w:semiHidden/>
    <w:unhideWhenUsed/>
    <w:rsid w:val="00C543A0"/>
    <w:rPr>
      <w:b/>
      <w:bCs/>
    </w:rPr>
  </w:style>
  <w:style w:type="character" w:customStyle="1" w:styleId="a7">
    <w:name w:val="Тема примечания Знак"/>
    <w:basedOn w:val="a5"/>
    <w:link w:val="a6"/>
    <w:uiPriority w:val="99"/>
    <w:semiHidden/>
    <w:rsid w:val="00C543A0"/>
    <w:rPr>
      <w:b/>
      <w:bCs/>
      <w:sz w:val="20"/>
      <w:szCs w:val="20"/>
    </w:rPr>
  </w:style>
  <w:style w:type="paragraph" w:styleId="a8">
    <w:name w:val="Body Text Indent"/>
    <w:basedOn w:val="a"/>
    <w:link w:val="a9"/>
    <w:unhideWhenUsed/>
    <w:rsid w:val="00C543A0"/>
    <w:pPr>
      <w:widowControl w:val="0"/>
      <w:suppressAutoHyphens/>
      <w:spacing w:after="120" w:line="240" w:lineRule="auto"/>
      <w:ind w:left="283"/>
    </w:pPr>
    <w:rPr>
      <w:rFonts w:ascii="Arial" w:eastAsia="Lucida Sans Unicode" w:hAnsi="Arial" w:cs="Times New Roman"/>
      <w:kern w:val="1"/>
      <w:sz w:val="20"/>
      <w:szCs w:val="24"/>
      <w:lang w:val="x-none" w:eastAsia="x-none"/>
    </w:rPr>
  </w:style>
  <w:style w:type="character" w:customStyle="1" w:styleId="a9">
    <w:name w:val="Основной текст с отступом Знак"/>
    <w:basedOn w:val="a0"/>
    <w:link w:val="a8"/>
    <w:rsid w:val="00C543A0"/>
    <w:rPr>
      <w:rFonts w:ascii="Arial" w:eastAsia="Lucida Sans Unicode" w:hAnsi="Arial" w:cs="Times New Roman"/>
      <w:kern w:val="1"/>
      <w:sz w:val="20"/>
      <w:szCs w:val="24"/>
      <w:lang w:val="x-none" w:eastAsia="x-none"/>
    </w:rPr>
  </w:style>
  <w:style w:type="paragraph" w:styleId="aa">
    <w:name w:val="Balloon Text"/>
    <w:basedOn w:val="a"/>
    <w:link w:val="ab"/>
    <w:uiPriority w:val="99"/>
    <w:semiHidden/>
    <w:unhideWhenUsed/>
    <w:rsid w:val="008829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2931"/>
    <w:rPr>
      <w:rFonts w:ascii="Tahoma" w:hAnsi="Tahoma" w:cs="Tahoma"/>
      <w:sz w:val="16"/>
      <w:szCs w:val="16"/>
    </w:rPr>
  </w:style>
  <w:style w:type="paragraph" w:styleId="ac">
    <w:name w:val="List Paragraph"/>
    <w:basedOn w:val="a"/>
    <w:uiPriority w:val="34"/>
    <w:qFormat/>
    <w:rsid w:val="00AE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2474">
      <w:bodyDiv w:val="1"/>
      <w:marLeft w:val="0"/>
      <w:marRight w:val="0"/>
      <w:marTop w:val="0"/>
      <w:marBottom w:val="0"/>
      <w:divBdr>
        <w:top w:val="none" w:sz="0" w:space="0" w:color="auto"/>
        <w:left w:val="none" w:sz="0" w:space="0" w:color="auto"/>
        <w:bottom w:val="none" w:sz="0" w:space="0" w:color="auto"/>
        <w:right w:val="none" w:sz="0" w:space="0" w:color="auto"/>
      </w:divBdr>
    </w:div>
    <w:div w:id="128707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Александровна</dc:creator>
  <cp:lastModifiedBy>Садыкова Раушан</cp:lastModifiedBy>
  <cp:revision>2</cp:revision>
  <cp:lastPrinted>2023-01-06T05:08:00Z</cp:lastPrinted>
  <dcterms:created xsi:type="dcterms:W3CDTF">2024-02-22T06:00:00Z</dcterms:created>
  <dcterms:modified xsi:type="dcterms:W3CDTF">2024-02-22T06:00:00Z</dcterms:modified>
</cp:coreProperties>
</file>