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24B01" w14:textId="42DA4F7A" w:rsidR="00AB38D3" w:rsidRDefault="00811941" w:rsidP="00481C92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  <w:r w:rsidR="00481C92">
        <w:rPr>
          <w:rFonts w:ascii="Times New Roman" w:hAnsi="Times New Roman" w:cs="Times New Roman"/>
          <w:sz w:val="24"/>
          <w:szCs w:val="24"/>
        </w:rPr>
        <w:t xml:space="preserve"> ТОО от 02.06.23г. № ПС -41-02-    1783 </w:t>
      </w:r>
      <w:r w:rsidR="00414C2A">
        <w:rPr>
          <w:rFonts w:ascii="Times New Roman" w:hAnsi="Times New Roman" w:cs="Times New Roman"/>
          <w:sz w:val="24"/>
          <w:szCs w:val="24"/>
        </w:rPr>
        <w:t>(с  поправк</w:t>
      </w:r>
      <w:r w:rsidR="00481C92">
        <w:rPr>
          <w:rFonts w:ascii="Times New Roman" w:hAnsi="Times New Roman" w:cs="Times New Roman"/>
          <w:sz w:val="24"/>
          <w:szCs w:val="24"/>
        </w:rPr>
        <w:t>ами</w:t>
      </w:r>
      <w:r w:rsidR="00414C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67B27" w14:textId="77777777" w:rsidR="00414C2A" w:rsidRDefault="00414C2A" w:rsidP="002216D1">
      <w:pPr>
        <w:ind w:right="28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6807A" w14:textId="77777777" w:rsidR="002216D1" w:rsidRPr="003044EA" w:rsidRDefault="002216D1" w:rsidP="002216D1">
      <w:pPr>
        <w:ind w:right="28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4EA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14:paraId="20C95319" w14:textId="3F277543" w:rsidR="002216D1" w:rsidRPr="003044EA" w:rsidRDefault="002216D1" w:rsidP="002216D1">
      <w:pPr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EA">
        <w:rPr>
          <w:rFonts w:ascii="Times New Roman" w:hAnsi="Times New Roman" w:cs="Times New Roman"/>
          <w:sz w:val="24"/>
          <w:szCs w:val="24"/>
        </w:rPr>
        <w:t>ТОО «АРЭК-Энергосбыт» доводит до сведения потребителей, что в адрес  РГУ «Департамент по регулированию естественных монополий Министерства национальной экономике РК по Акмолинской области» направлена на рассмотрение и согласование информация о предстоящем повышении предельной цены на электрическую энергию (электроснабжение) с 01.0</w:t>
      </w:r>
      <w:r w:rsidR="00274BB0" w:rsidRPr="003044EA">
        <w:rPr>
          <w:rFonts w:ascii="Times New Roman" w:hAnsi="Times New Roman" w:cs="Times New Roman"/>
          <w:sz w:val="24"/>
          <w:szCs w:val="24"/>
        </w:rPr>
        <w:t>7</w:t>
      </w:r>
      <w:r w:rsidRPr="003044EA">
        <w:rPr>
          <w:rFonts w:ascii="Times New Roman" w:hAnsi="Times New Roman" w:cs="Times New Roman"/>
          <w:sz w:val="24"/>
          <w:szCs w:val="24"/>
        </w:rPr>
        <w:t xml:space="preserve">.2023г. с соответствующими изменениями цен по группам потребителей, </w:t>
      </w:r>
      <w:bookmarkStart w:id="0" w:name="_Hlk71126093"/>
      <w:r w:rsidRPr="003044EA">
        <w:rPr>
          <w:rFonts w:ascii="Times New Roman" w:hAnsi="Times New Roman" w:cs="Times New Roman"/>
          <w:sz w:val="24"/>
          <w:szCs w:val="24"/>
        </w:rPr>
        <w:t>а также дифференцированных тарифов на электрическую энергию в зависимости от объема ее потребления физическими лицами</w:t>
      </w:r>
      <w:bookmarkEnd w:id="0"/>
      <w:r w:rsidRPr="003044EA">
        <w:rPr>
          <w:rFonts w:ascii="Times New Roman" w:hAnsi="Times New Roman" w:cs="Times New Roman"/>
          <w:sz w:val="24"/>
          <w:szCs w:val="24"/>
        </w:rPr>
        <w:t>.</w:t>
      </w:r>
    </w:p>
    <w:p w14:paraId="2FA51ABE" w14:textId="68C73048" w:rsidR="00AE503A" w:rsidRPr="003044EA" w:rsidRDefault="002216D1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044EA">
        <w:rPr>
          <w:rFonts w:ascii="Times New Roman" w:hAnsi="Times New Roman" w:cs="Times New Roman"/>
          <w:sz w:val="24"/>
          <w:szCs w:val="24"/>
        </w:rPr>
        <w:t>Основн</w:t>
      </w:r>
      <w:r w:rsidR="00AE503A" w:rsidRPr="003044EA">
        <w:rPr>
          <w:rFonts w:ascii="Times New Roman" w:hAnsi="Times New Roman" w:cs="Times New Roman"/>
          <w:sz w:val="24"/>
          <w:szCs w:val="24"/>
        </w:rPr>
        <w:t xml:space="preserve">ыми факторами </w:t>
      </w:r>
      <w:r w:rsidRPr="003044EA">
        <w:rPr>
          <w:rFonts w:ascii="Times New Roman" w:hAnsi="Times New Roman" w:cs="Times New Roman"/>
          <w:sz w:val="24"/>
          <w:szCs w:val="24"/>
        </w:rPr>
        <w:t>повышения предельной цены на электрическую энергию (электроснабжение) явля</w:t>
      </w:r>
      <w:r w:rsidR="00AE503A" w:rsidRPr="003044EA">
        <w:rPr>
          <w:rFonts w:ascii="Times New Roman" w:hAnsi="Times New Roman" w:cs="Times New Roman"/>
          <w:sz w:val="24"/>
          <w:szCs w:val="24"/>
        </w:rPr>
        <w:t>ю</w:t>
      </w:r>
      <w:r w:rsidRPr="003044EA">
        <w:rPr>
          <w:rFonts w:ascii="Times New Roman" w:hAnsi="Times New Roman" w:cs="Times New Roman"/>
          <w:sz w:val="24"/>
          <w:szCs w:val="24"/>
        </w:rPr>
        <w:t>тся</w:t>
      </w:r>
      <w:r w:rsidR="00D243C4" w:rsidRPr="003044EA">
        <w:rPr>
          <w:rFonts w:ascii="Times New Roman" w:hAnsi="Times New Roman" w:cs="Times New Roman"/>
          <w:sz w:val="24"/>
          <w:szCs w:val="24"/>
        </w:rPr>
        <w:t>:</w:t>
      </w:r>
      <w:r w:rsidRPr="00304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E9E44" w14:textId="77777777" w:rsidR="00AE503A" w:rsidRPr="00AE503A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044EA">
        <w:rPr>
          <w:rFonts w:ascii="Times New Roman" w:hAnsi="Times New Roman" w:cs="Times New Roman"/>
          <w:sz w:val="24"/>
          <w:szCs w:val="24"/>
        </w:rPr>
        <w:t xml:space="preserve">- увеличение размера надбавки на поддержку использования </w:t>
      </w:r>
      <w:r w:rsidRPr="00AE503A">
        <w:rPr>
          <w:rFonts w:ascii="Times New Roman" w:hAnsi="Times New Roman" w:cs="Times New Roman"/>
          <w:sz w:val="24"/>
          <w:szCs w:val="24"/>
        </w:rPr>
        <w:t>возобновляемых источников энергии с 1 января 2023 года;</w:t>
      </w:r>
    </w:p>
    <w:p w14:paraId="1BFA7A96" w14:textId="77777777" w:rsidR="00AE503A" w:rsidRPr="00AE503A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503A">
        <w:rPr>
          <w:rFonts w:ascii="Times New Roman" w:hAnsi="Times New Roman" w:cs="Times New Roman"/>
          <w:sz w:val="24"/>
          <w:szCs w:val="24"/>
        </w:rPr>
        <w:t xml:space="preserve">- роста тарифов на передачу электрической энергии по сетям региональных электросетевых компаний, других энергопередающих организаций с 1 января 2023 года; </w:t>
      </w:r>
    </w:p>
    <w:p w14:paraId="733D84D6" w14:textId="77777777" w:rsidR="00AE503A" w:rsidRPr="00AE503A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503A">
        <w:rPr>
          <w:rFonts w:ascii="Times New Roman" w:hAnsi="Times New Roman" w:cs="Times New Roman"/>
          <w:sz w:val="24"/>
          <w:szCs w:val="24"/>
        </w:rPr>
        <w:t>- роста цен по энергоисточникам с 1 июня 2023 года согласно приказу Министерства энергетики Республики Казахстан от 26 мая 2023 года № 192.</w:t>
      </w:r>
    </w:p>
    <w:p w14:paraId="1A1DF65D" w14:textId="77777777" w:rsidR="00AE503A" w:rsidRPr="00AE503A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503A">
        <w:rPr>
          <w:rFonts w:ascii="Times New Roman" w:hAnsi="Times New Roman" w:cs="Times New Roman"/>
          <w:sz w:val="24"/>
          <w:szCs w:val="24"/>
        </w:rPr>
        <w:t xml:space="preserve">-  роста затрат по снабженческой надбавке. </w:t>
      </w:r>
    </w:p>
    <w:p w14:paraId="323DA822" w14:textId="77777777" w:rsidR="002216D1" w:rsidRDefault="002216D1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216D1">
        <w:rPr>
          <w:rFonts w:ascii="Times New Roman" w:hAnsi="Times New Roman" w:cs="Times New Roman"/>
          <w:sz w:val="24"/>
          <w:szCs w:val="24"/>
        </w:rPr>
        <w:t xml:space="preserve">С учетом выше названных факторов и объема закупа электрической энергии на 2023 год согласно подписанным договорам с энергопроизводящими и энергопередающими организациями, проект структуры предельной цены на электрическую энергию сложился следующий:  </w:t>
      </w:r>
    </w:p>
    <w:p w14:paraId="30AC5600" w14:textId="77777777" w:rsidR="00AE503A" w:rsidRPr="002216D1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9" w:type="dxa"/>
        <w:tblInd w:w="113" w:type="dxa"/>
        <w:tblLook w:val="04A0" w:firstRow="1" w:lastRow="0" w:firstColumn="1" w:lastColumn="0" w:noHBand="0" w:noVBand="1"/>
      </w:tblPr>
      <w:tblGrid>
        <w:gridCol w:w="4957"/>
        <w:gridCol w:w="1655"/>
        <w:gridCol w:w="1431"/>
        <w:gridCol w:w="1330"/>
        <w:gridCol w:w="756"/>
      </w:tblGrid>
      <w:tr w:rsidR="00562CD5" w:rsidRPr="002216D1" w14:paraId="474A411E" w14:textId="77777777" w:rsidTr="00AE503A">
        <w:trPr>
          <w:trHeight w:val="1158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924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C61" w14:textId="01E55E55" w:rsidR="002216D1" w:rsidRPr="002216D1" w:rsidRDefault="002216D1" w:rsidP="00D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предельная цена с 01.09.22г.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135" w14:textId="37FC85E6" w:rsidR="002216D1" w:rsidRPr="002216D1" w:rsidRDefault="002216D1" w:rsidP="0086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sz w:val="24"/>
                <w:szCs w:val="24"/>
              </w:rPr>
              <w:t>Проект предельной цены с 01.0</w:t>
            </w:r>
            <w:r w:rsidR="00866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6D1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E4A4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562CD5" w:rsidRPr="002216D1" w14:paraId="4B7E5B14" w14:textId="77777777" w:rsidTr="00AE503A">
        <w:trPr>
          <w:trHeight w:val="228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F810" w14:textId="77777777" w:rsidR="002216D1" w:rsidRPr="002216D1" w:rsidRDefault="002216D1" w:rsidP="00F279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153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тенге/кВтч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9E2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тенге/кВтч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6695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тенге/кВтч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0D6F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14C2A" w:rsidRPr="00DC7F09" w14:paraId="742E2780" w14:textId="77777777" w:rsidTr="00EF47E6">
        <w:trPr>
          <w:trHeight w:val="5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C7E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 электроэнергии у энергопроизводящих организаций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C960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  <w:p w14:paraId="3CAF9987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10,314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C05" w14:textId="2D708A89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CB3" w14:textId="243945BA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38C" w14:textId="32697353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</w:t>
            </w:r>
          </w:p>
        </w:tc>
      </w:tr>
      <w:tr w:rsidR="00414C2A" w:rsidRPr="00DC7F09" w14:paraId="008D62D2" w14:textId="77777777" w:rsidTr="00EF47E6">
        <w:trPr>
          <w:trHeight w:val="10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4AF1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электроэнергии по сетям АО"КЕGOC", региональных электросетевых компаний и других энергопередающих организаций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097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  <w:p w14:paraId="60C9DFFC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  <w:p w14:paraId="4B261C20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  <w:p w14:paraId="1E7DD9B1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10,758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27B" w14:textId="7046ADCE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B7F5" w14:textId="62BA071F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DB5E" w14:textId="228AFF0D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</w:t>
            </w:r>
          </w:p>
        </w:tc>
      </w:tr>
      <w:tr w:rsidR="00414C2A" w:rsidRPr="00DC7F09" w14:paraId="000041E4" w14:textId="77777777" w:rsidTr="00EF47E6">
        <w:trPr>
          <w:trHeight w:val="3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8F7" w14:textId="1F09B399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по балансирующему рынку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4DDA" w14:textId="3C9437F6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8109" w14:textId="1EC86927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EBC5" w14:textId="2BC7C012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291" w14:textId="29202A23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-0,9</w:t>
            </w:r>
          </w:p>
        </w:tc>
      </w:tr>
      <w:tr w:rsidR="00414C2A" w:rsidRPr="00DC7F09" w14:paraId="66AB1DCA" w14:textId="77777777" w:rsidTr="00EF47E6">
        <w:trPr>
          <w:trHeight w:val="7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235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рынка электроэнергии (обеспечение нагрузки, балансировка электроэнергии)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3A1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1,407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DC5" w14:textId="7E4019FF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3FCB" w14:textId="31ED3956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58C" w14:textId="1EAC90E5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14C2A" w:rsidRPr="00DC7F09" w14:paraId="0AE9A790" w14:textId="77777777" w:rsidTr="00EF47E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7BB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Снабженческая надбавка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99B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0,889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5FF" w14:textId="649C9364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E6AF" w14:textId="5CCBD0E0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B99D" w14:textId="64A6706D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</w:t>
            </w:r>
          </w:p>
        </w:tc>
      </w:tr>
      <w:tr w:rsidR="00414C2A" w:rsidRPr="00DC7F09" w14:paraId="5AE9CF92" w14:textId="77777777" w:rsidTr="00EF47E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587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Недополученный доход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37F2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0,366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18D5" w14:textId="420C91FB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55A8" w14:textId="494BAAA1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E34C" w14:textId="36BF0F76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</w:t>
            </w:r>
          </w:p>
        </w:tc>
      </w:tr>
      <w:tr w:rsidR="00414C2A" w:rsidRPr="00DC7F09" w14:paraId="26C0124C" w14:textId="77777777" w:rsidTr="00EF47E6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2B5" w14:textId="77777777" w:rsidR="00414C2A" w:rsidRPr="00562CD5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 электроэнергии (тыс.кВтч)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E76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836 030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D23" w14:textId="358882D4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820 714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C15D" w14:textId="657B3833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-15 316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EAF8" w14:textId="6AA26275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-1,8</w:t>
            </w:r>
          </w:p>
        </w:tc>
      </w:tr>
      <w:tr w:rsidR="00414C2A" w:rsidRPr="00DC7F09" w14:paraId="56F0A612" w14:textId="77777777" w:rsidTr="00EF47E6">
        <w:trPr>
          <w:trHeight w:val="6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E29" w14:textId="77777777" w:rsidR="00414C2A" w:rsidRPr="002216D1" w:rsidRDefault="00414C2A" w:rsidP="00AE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 на электроэнергию за 1 кВтч без НДС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87D" w14:textId="77777777" w:rsidR="00414C2A" w:rsidRPr="00414C2A" w:rsidRDefault="00414C2A" w:rsidP="00414C2A">
            <w:pPr>
              <w:spacing w:after="0"/>
              <w:jc w:val="center"/>
              <w:rPr>
                <w:b/>
                <w:color w:val="000000"/>
              </w:rPr>
            </w:pPr>
            <w:r w:rsidRPr="00414C2A">
              <w:rPr>
                <w:b/>
                <w:color w:val="000000"/>
              </w:rPr>
              <w:t>23,735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2B9" w14:textId="32A800B6" w:rsidR="00414C2A" w:rsidRPr="00AE503A" w:rsidRDefault="00414C2A" w:rsidP="008E1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32,148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FB3" w14:textId="36F13D99" w:rsidR="00414C2A" w:rsidRPr="00AE503A" w:rsidRDefault="00414C2A" w:rsidP="008E1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8,413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16D5" w14:textId="03F3551F" w:rsidR="00414C2A" w:rsidRPr="00AE503A" w:rsidRDefault="00414C2A" w:rsidP="008E1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35,4</w:t>
            </w:r>
          </w:p>
        </w:tc>
      </w:tr>
    </w:tbl>
    <w:p w14:paraId="34E77D81" w14:textId="1F4BB34D" w:rsidR="002216D1" w:rsidRPr="002216D1" w:rsidDel="006B0707" w:rsidRDefault="002216D1" w:rsidP="002216D1">
      <w:pPr>
        <w:spacing w:after="0" w:line="240" w:lineRule="auto"/>
        <w:ind w:left="3600" w:firstLine="720"/>
        <w:jc w:val="both"/>
        <w:rPr>
          <w:del w:id="1" w:author="Ирина Гречаник" w:date="2019-11-21T23:53:00Z"/>
          <w:rFonts w:ascii="Times New Roman" w:hAnsi="Times New Roman" w:cs="Times New Roman"/>
          <w:sz w:val="24"/>
          <w:szCs w:val="24"/>
        </w:rPr>
      </w:pPr>
      <w:r w:rsidRPr="002216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18AB3D42" w14:textId="77777777" w:rsidR="008044D0" w:rsidRDefault="008044D0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88FAE" w14:textId="77777777" w:rsidR="008E1999" w:rsidRDefault="008E1999" w:rsidP="008E1999">
      <w:pPr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2AE16" w14:textId="77777777" w:rsidR="008E1999" w:rsidRPr="00BF4B9E" w:rsidRDefault="008E1999" w:rsidP="00BF4B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" w:name="_GoBack"/>
      <w:bookmarkEnd w:id="2"/>
    </w:p>
    <w:sectPr w:rsidR="008E1999" w:rsidRPr="00BF4B9E" w:rsidSect="00485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1EB"/>
    <w:multiLevelType w:val="hybridMultilevel"/>
    <w:tmpl w:val="A850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A782A"/>
    <w:multiLevelType w:val="hybridMultilevel"/>
    <w:tmpl w:val="8268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4D4F"/>
    <w:rsid w:val="00042FC3"/>
    <w:rsid w:val="000D4CCD"/>
    <w:rsid w:val="000E40CE"/>
    <w:rsid w:val="00152AB3"/>
    <w:rsid w:val="002216D1"/>
    <w:rsid w:val="00222542"/>
    <w:rsid w:val="00274BB0"/>
    <w:rsid w:val="002C13DA"/>
    <w:rsid w:val="003044EA"/>
    <w:rsid w:val="00394BE4"/>
    <w:rsid w:val="00414C2A"/>
    <w:rsid w:val="00476206"/>
    <w:rsid w:val="00481C92"/>
    <w:rsid w:val="0048584D"/>
    <w:rsid w:val="004A298D"/>
    <w:rsid w:val="00517F12"/>
    <w:rsid w:val="00562CD5"/>
    <w:rsid w:val="005D5BD5"/>
    <w:rsid w:val="00610377"/>
    <w:rsid w:val="006939AC"/>
    <w:rsid w:val="006B5A3D"/>
    <w:rsid w:val="006C597B"/>
    <w:rsid w:val="007049C7"/>
    <w:rsid w:val="007343AF"/>
    <w:rsid w:val="007551FE"/>
    <w:rsid w:val="008044D0"/>
    <w:rsid w:val="00811941"/>
    <w:rsid w:val="00830577"/>
    <w:rsid w:val="00866C09"/>
    <w:rsid w:val="00882931"/>
    <w:rsid w:val="008E1999"/>
    <w:rsid w:val="008E3DC1"/>
    <w:rsid w:val="009B0166"/>
    <w:rsid w:val="00A42AB4"/>
    <w:rsid w:val="00A606B9"/>
    <w:rsid w:val="00AB38D3"/>
    <w:rsid w:val="00AE13BD"/>
    <w:rsid w:val="00AE503A"/>
    <w:rsid w:val="00B077C4"/>
    <w:rsid w:val="00B64FBC"/>
    <w:rsid w:val="00BF2B0E"/>
    <w:rsid w:val="00BF4B9E"/>
    <w:rsid w:val="00C04D38"/>
    <w:rsid w:val="00C543A0"/>
    <w:rsid w:val="00D05A31"/>
    <w:rsid w:val="00D243C4"/>
    <w:rsid w:val="00D325E6"/>
    <w:rsid w:val="00DA2789"/>
    <w:rsid w:val="00DC7F09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8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9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8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9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Елибай Азамат</cp:lastModifiedBy>
  <cp:revision>3</cp:revision>
  <cp:lastPrinted>2023-01-06T05:08:00Z</cp:lastPrinted>
  <dcterms:created xsi:type="dcterms:W3CDTF">2023-06-02T11:45:00Z</dcterms:created>
  <dcterms:modified xsi:type="dcterms:W3CDTF">2023-07-05T20:16:00Z</dcterms:modified>
</cp:coreProperties>
</file>